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1" w:rsidRDefault="00B51553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ins w:id="1" w:author="Zver" w:date="2020-05-07T00:58:00Z">
        <w:r>
          <w:rPr>
            <w:rFonts w:ascii="Times New Roman" w:hAnsi="Times New Roman"/>
            <w:sz w:val="26"/>
            <w:szCs w:val="26"/>
          </w:rPr>
          <w:t xml:space="preserve"> </w:t>
        </w:r>
      </w:ins>
      <w:r w:rsidR="00FA0661">
        <w:rPr>
          <w:rFonts w:ascii="Times New Roman" w:hAnsi="Times New Roman"/>
          <w:sz w:val="26"/>
          <w:szCs w:val="26"/>
        </w:rPr>
        <w:t xml:space="preserve">            </w:t>
      </w:r>
      <w:r w:rsidR="00FA0661" w:rsidRPr="00DE08F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B3C4B" w:rsidRPr="00FA0661" w:rsidRDefault="009E03F0" w:rsidP="00FA066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Удмуртия согласовывает границы с Кировской областью</w:t>
      </w:r>
    </w:p>
    <w:p w:rsidR="00AB0E24" w:rsidRDefault="009E03F0" w:rsidP="00EE1AB2">
      <w:pPr>
        <w:pStyle w:val="a7"/>
        <w:spacing w:before="0" w:beforeAutospacing="0" w:after="0" w:afterAutospacing="0"/>
        <w:ind w:firstLine="851"/>
        <w:jc w:val="both"/>
      </w:pPr>
      <w:r>
        <w:t>Специалисты профильных госорганов Удмурт</w:t>
      </w:r>
      <w:r w:rsidR="00AB0E24">
        <w:t xml:space="preserve">ской Республики </w:t>
      </w:r>
      <w:r>
        <w:t xml:space="preserve">и Кировской области ведут совместные работы по согласованию координат границы между регионами. </w:t>
      </w:r>
      <w:r w:rsidR="00AB0E24">
        <w:t>С Кировской областью граничат</w:t>
      </w:r>
      <w:r>
        <w:t xml:space="preserve"> Кизнерский, </w:t>
      </w:r>
      <w:r w:rsidR="00AB0E24">
        <w:t xml:space="preserve">Вавожский, Сюмсинский, Селинский, Красногорский, Юкаменский, Балезинский, Ярский и Глазовский районы Удмуртии. </w:t>
      </w:r>
    </w:p>
    <w:p w:rsidR="00B94AF8" w:rsidRDefault="00AB0E24" w:rsidP="00EE1AB2">
      <w:pPr>
        <w:pStyle w:val="a7"/>
        <w:spacing w:before="0" w:beforeAutospacing="0" w:after="0" w:afterAutospacing="0"/>
        <w:ind w:firstLine="851"/>
        <w:jc w:val="both"/>
      </w:pPr>
      <w:r>
        <w:t>Совместная работа регионов по уточнению смежной границы началась во второй половине 2019 года. Было выявлено более 90 участко</w:t>
      </w:r>
      <w:r w:rsidR="0031125F">
        <w:t>в</w:t>
      </w:r>
      <w:r>
        <w:t>, по которым</w:t>
      </w:r>
      <w:r w:rsidR="0031125F">
        <w:t xml:space="preserve"> у субъектов</w:t>
      </w:r>
      <w:r>
        <w:t xml:space="preserve"> имелись разногласия</w:t>
      </w:r>
      <w:r w:rsidR="0031125F">
        <w:t xml:space="preserve">. </w:t>
      </w:r>
      <w:r w:rsidR="0031125F" w:rsidRPr="00B94AF8">
        <w:rPr>
          <w:i/>
        </w:rPr>
        <w:t xml:space="preserve">«На данный момент осталось прийти к единому мнению по трем </w:t>
      </w:r>
      <w:r w:rsidR="00EE1AB2" w:rsidRPr="00B94AF8">
        <w:rPr>
          <w:i/>
        </w:rPr>
        <w:t>участкам</w:t>
      </w:r>
      <w:r w:rsidR="0031125F" w:rsidRPr="00B94AF8">
        <w:rPr>
          <w:i/>
        </w:rPr>
        <w:t xml:space="preserve"> границы между регионами</w:t>
      </w:r>
      <w:r w:rsidR="00EE1AB2" w:rsidRPr="00B94AF8">
        <w:rPr>
          <w:i/>
        </w:rPr>
        <w:t>, все они находятся в лесных массивах,</w:t>
      </w:r>
      <w:r w:rsidR="0031125F">
        <w:t xml:space="preserve"> – отмечает </w:t>
      </w:r>
      <w:r w:rsidR="009E03F0" w:rsidRPr="00220E93">
        <w:rPr>
          <w:b/>
        </w:rPr>
        <w:t>зам</w:t>
      </w:r>
      <w:r w:rsidRPr="00220E93">
        <w:rPr>
          <w:b/>
        </w:rPr>
        <w:t>естител</w:t>
      </w:r>
      <w:r w:rsidR="0031125F" w:rsidRPr="00220E93">
        <w:rPr>
          <w:b/>
        </w:rPr>
        <w:t>ь</w:t>
      </w:r>
      <w:r w:rsidRPr="00220E93">
        <w:rPr>
          <w:b/>
        </w:rPr>
        <w:t xml:space="preserve"> </w:t>
      </w:r>
      <w:r w:rsidR="009E03F0" w:rsidRPr="00220E93">
        <w:rPr>
          <w:b/>
        </w:rPr>
        <w:t>директора Кадастровой палаты по У</w:t>
      </w:r>
      <w:r w:rsidR="0031125F" w:rsidRPr="00220E93">
        <w:rPr>
          <w:b/>
        </w:rPr>
        <w:t>дмуртской Республике Екатерина Рублева.</w:t>
      </w:r>
      <w:r w:rsidR="00EE1AB2">
        <w:t xml:space="preserve"> –</w:t>
      </w:r>
      <w:r w:rsidR="009E03F0">
        <w:t xml:space="preserve"> </w:t>
      </w:r>
      <w:r w:rsidR="00EE1AB2">
        <w:t xml:space="preserve"> </w:t>
      </w:r>
      <w:r w:rsidR="009E03F0" w:rsidRPr="00B94AF8">
        <w:rPr>
          <w:i/>
        </w:rPr>
        <w:t xml:space="preserve">Следующий шаг </w:t>
      </w:r>
      <w:r w:rsidR="00EE1AB2" w:rsidRPr="00B94AF8">
        <w:rPr>
          <w:i/>
        </w:rPr>
        <w:t>–</w:t>
      </w:r>
      <w:r w:rsidR="009E03F0" w:rsidRPr="00B94AF8">
        <w:rPr>
          <w:i/>
        </w:rPr>
        <w:t xml:space="preserve"> заключение соглашения об установлении границы между </w:t>
      </w:r>
      <w:r w:rsidR="00B94AF8">
        <w:rPr>
          <w:i/>
        </w:rPr>
        <w:t>субъектами федерации</w:t>
      </w:r>
      <w:r w:rsidR="009E03F0" w:rsidRPr="00B94AF8">
        <w:rPr>
          <w:i/>
        </w:rPr>
        <w:t xml:space="preserve">. </w:t>
      </w:r>
      <w:r w:rsidR="00B94AF8" w:rsidRPr="00B94AF8">
        <w:rPr>
          <w:i/>
        </w:rPr>
        <w:t>Далее Росреестр проведет землеустроительную экспертизу подготовленных документов, после этого сведения о точном местоположении границ между регионами будут внесены государственный реестр недвижимости и отражены на Публичной кадастровой карте</w:t>
      </w:r>
      <w:r w:rsidR="00B94AF8">
        <w:t xml:space="preserve">». </w:t>
      </w:r>
    </w:p>
    <w:p w:rsidR="0031125F" w:rsidRPr="0031125F" w:rsidRDefault="00220E93" w:rsidP="00EE1AB2">
      <w:pPr>
        <w:pStyle w:val="a7"/>
        <w:spacing w:before="0" w:beforeAutospacing="0" w:after="0" w:afterAutospacing="0"/>
        <w:ind w:firstLine="851"/>
        <w:jc w:val="both"/>
      </w:pPr>
      <w:r>
        <w:t>Границы Удмуртии с Пермским краем установлены</w:t>
      </w:r>
      <w:r w:rsidR="000D5FD6">
        <w:t>.</w:t>
      </w:r>
      <w:r>
        <w:t xml:space="preserve"> </w:t>
      </w:r>
      <w:r w:rsidR="0031125F">
        <w:t xml:space="preserve">До конца года профильные ведомства намерены завершить уточнение местоположения границ и с другими «соседями» — </w:t>
      </w:r>
      <w:r w:rsidR="00EE1AB2">
        <w:t xml:space="preserve"> </w:t>
      </w:r>
      <w:r w:rsidR="0031125F">
        <w:t>Башкортостаном и Татарстаном</w:t>
      </w:r>
      <w:r w:rsidR="00760F19">
        <w:t>.</w:t>
      </w:r>
    </w:p>
    <w:p w:rsidR="00B63D13" w:rsidRPr="00B8285F" w:rsidRDefault="00B63D13" w:rsidP="009E03F0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B63D13" w:rsidRPr="00B8285F" w:rsidSect="00E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▶" style="width:12pt;height:12pt;visibility:visible;mso-wrap-style:square" o:bullet="t">
        <v:imagedata r:id="rId1" o:title="▶"/>
      </v:shape>
    </w:pict>
  </w:numPicBullet>
  <w:abstractNum w:abstractNumId="0">
    <w:nsid w:val="241D27E1"/>
    <w:multiLevelType w:val="hybridMultilevel"/>
    <w:tmpl w:val="26E8F53E"/>
    <w:lvl w:ilvl="0" w:tplc="FD06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A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2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562E41"/>
    <w:multiLevelType w:val="hybridMultilevel"/>
    <w:tmpl w:val="E70EBF9A"/>
    <w:lvl w:ilvl="0" w:tplc="128A8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A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C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05"/>
    <w:rsid w:val="00005CE4"/>
    <w:rsid w:val="000B3C4B"/>
    <w:rsid w:val="000D5FD6"/>
    <w:rsid w:val="00134497"/>
    <w:rsid w:val="00143C90"/>
    <w:rsid w:val="001E495D"/>
    <w:rsid w:val="00220E93"/>
    <w:rsid w:val="002E5164"/>
    <w:rsid w:val="0031125F"/>
    <w:rsid w:val="003B64D1"/>
    <w:rsid w:val="00402623"/>
    <w:rsid w:val="00410502"/>
    <w:rsid w:val="00454993"/>
    <w:rsid w:val="004954C4"/>
    <w:rsid w:val="005A0D47"/>
    <w:rsid w:val="005E6038"/>
    <w:rsid w:val="00690AE1"/>
    <w:rsid w:val="00760F19"/>
    <w:rsid w:val="00785FEF"/>
    <w:rsid w:val="007B55A1"/>
    <w:rsid w:val="0085141D"/>
    <w:rsid w:val="00856D99"/>
    <w:rsid w:val="0087386C"/>
    <w:rsid w:val="00882E60"/>
    <w:rsid w:val="00906D44"/>
    <w:rsid w:val="00910079"/>
    <w:rsid w:val="00931E9B"/>
    <w:rsid w:val="0096407B"/>
    <w:rsid w:val="009C3386"/>
    <w:rsid w:val="009D2416"/>
    <w:rsid w:val="009E03F0"/>
    <w:rsid w:val="00A62B62"/>
    <w:rsid w:val="00A92E23"/>
    <w:rsid w:val="00AB0E24"/>
    <w:rsid w:val="00B45843"/>
    <w:rsid w:val="00B51553"/>
    <w:rsid w:val="00B63D13"/>
    <w:rsid w:val="00B8285F"/>
    <w:rsid w:val="00B94AF8"/>
    <w:rsid w:val="00BF1ACE"/>
    <w:rsid w:val="00C3616E"/>
    <w:rsid w:val="00CD52DE"/>
    <w:rsid w:val="00D52B43"/>
    <w:rsid w:val="00E35D37"/>
    <w:rsid w:val="00E95005"/>
    <w:rsid w:val="00EE1022"/>
    <w:rsid w:val="00EE1AB2"/>
    <w:rsid w:val="00F06831"/>
    <w:rsid w:val="00F4198B"/>
    <w:rsid w:val="00FA0661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2020-05-21T03:46:00Z</dcterms:created>
  <dcterms:modified xsi:type="dcterms:W3CDTF">2020-05-21T03:46:00Z</dcterms:modified>
</cp:coreProperties>
</file>