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7" w:rsidRDefault="00DE08F9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B4A2C" w:rsidRPr="00AB4A2C" w:rsidRDefault="00666B5C" w:rsidP="00AB4A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6B5C">
        <w:rPr>
          <w:rFonts w:ascii="Times New Roman" w:hAnsi="Times New Roman"/>
          <w:b/>
          <w:sz w:val="32"/>
          <w:szCs w:val="32"/>
        </w:rPr>
        <w:t>Как законно увеличить свой земельный участок</w:t>
      </w:r>
    </w:p>
    <w:p w:rsidR="00AB4A2C" w:rsidRPr="00844EF1" w:rsidRDefault="00AB4A2C" w:rsidP="00A96CB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96808" w:rsidRDefault="00C96808" w:rsidP="00C96808">
      <w:pPr>
        <w:pStyle w:val="ac"/>
        <w:spacing w:before="0" w:beforeAutospacing="0" w:after="0" w:afterAutospacing="0"/>
        <w:ind w:firstLine="851"/>
        <w:jc w:val="both"/>
      </w:pPr>
    </w:p>
    <w:p w:rsidR="00955773" w:rsidRDefault="00997BED" w:rsidP="00AB6DB0">
      <w:pPr>
        <w:spacing w:after="0" w:line="240" w:lineRule="auto"/>
        <w:ind w:firstLine="567"/>
        <w:jc w:val="both"/>
        <w:rPr>
          <w:rFonts w:ascii="Times New Roman" w:hAnsi="Times New Roman"/>
          <w:color w:val="1C1C1C"/>
          <w:sz w:val="26"/>
          <w:szCs w:val="26"/>
        </w:rPr>
      </w:pPr>
      <w:r w:rsidRPr="00AB6DB0">
        <w:rPr>
          <w:rFonts w:ascii="Times New Roman" w:hAnsi="Times New Roman"/>
          <w:color w:val="1C1C1C"/>
          <w:sz w:val="26"/>
          <w:szCs w:val="26"/>
        </w:rPr>
        <w:t>Практически в каждом населенном пункте есть владельцы участков, которые захватили</w:t>
      </w:r>
      <w:r w:rsidR="00955773">
        <w:rPr>
          <w:rFonts w:ascii="Times New Roman" w:hAnsi="Times New Roman"/>
          <w:color w:val="1C1C1C"/>
          <w:sz w:val="26"/>
          <w:szCs w:val="26"/>
        </w:rPr>
        <w:t>, нередко – случайно,</w:t>
      </w:r>
      <w:r w:rsidRPr="00AB6DB0">
        <w:rPr>
          <w:rFonts w:ascii="Times New Roman" w:hAnsi="Times New Roman"/>
          <w:color w:val="1C1C1C"/>
          <w:sz w:val="26"/>
          <w:szCs w:val="26"/>
        </w:rPr>
        <w:t xml:space="preserve"> несколько соседних квадратных метров на первый взгляд бесхозной земли. Часто самовольный захват территории скорее оптимизирует использование земли, чем мешает кому-нибудь. Но земли без владельца не бывает, и если это не участок соседа, то земля в государственной собственности. А значит, </w:t>
      </w:r>
      <w:r w:rsidR="00955773">
        <w:rPr>
          <w:rFonts w:ascii="Times New Roman" w:hAnsi="Times New Roman"/>
          <w:color w:val="1C1C1C"/>
          <w:sz w:val="26"/>
          <w:szCs w:val="26"/>
        </w:rPr>
        <w:t>использовать ее – незаконно.</w:t>
      </w:r>
    </w:p>
    <w:p w:rsidR="005C5A37" w:rsidRDefault="005C5A37" w:rsidP="00AB6DB0">
      <w:pPr>
        <w:spacing w:after="0" w:line="240" w:lineRule="auto"/>
        <w:ind w:firstLine="567"/>
        <w:jc w:val="both"/>
        <w:rPr>
          <w:rFonts w:ascii="Times New Roman" w:hAnsi="Times New Roman"/>
          <w:color w:val="1C1C1C"/>
          <w:sz w:val="26"/>
          <w:szCs w:val="26"/>
        </w:rPr>
      </w:pPr>
    </w:p>
    <w:p w:rsidR="00997BED" w:rsidRDefault="00997BED" w:rsidP="00AB6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DB0">
        <w:rPr>
          <w:rFonts w:ascii="Times New Roman" w:hAnsi="Times New Roman"/>
          <w:sz w:val="26"/>
          <w:szCs w:val="26"/>
        </w:rPr>
        <w:t xml:space="preserve">О том, </w:t>
      </w:r>
      <w:r w:rsidR="007241DD">
        <w:rPr>
          <w:rFonts w:ascii="Times New Roman" w:hAnsi="Times New Roman"/>
          <w:sz w:val="26"/>
          <w:szCs w:val="26"/>
        </w:rPr>
        <w:t>в каких случаях допускается</w:t>
      </w:r>
      <w:r w:rsidRPr="00AB6DB0">
        <w:rPr>
          <w:rFonts w:ascii="Times New Roman" w:hAnsi="Times New Roman"/>
          <w:sz w:val="26"/>
          <w:szCs w:val="26"/>
        </w:rPr>
        <w:t xml:space="preserve"> увеличение площади своего участка, рассказывают специалисты кадастровой палаты по Удмуртской Республике. </w:t>
      </w:r>
    </w:p>
    <w:p w:rsidR="00054231" w:rsidRPr="00AB6DB0" w:rsidRDefault="00054231" w:rsidP="00AB6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97BED" w:rsidRPr="00AB6DB0" w:rsidRDefault="00997BED" w:rsidP="00AB6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DB0">
        <w:rPr>
          <w:rFonts w:ascii="Times New Roman" w:hAnsi="Times New Roman"/>
          <w:b/>
          <w:sz w:val="26"/>
          <w:szCs w:val="26"/>
        </w:rPr>
        <w:t xml:space="preserve">Что можно </w:t>
      </w:r>
      <w:r w:rsidR="00054231">
        <w:rPr>
          <w:rFonts w:ascii="Times New Roman" w:hAnsi="Times New Roman"/>
          <w:b/>
          <w:sz w:val="26"/>
          <w:szCs w:val="26"/>
        </w:rPr>
        <w:t>«</w:t>
      </w:r>
      <w:r w:rsidR="005C5A37">
        <w:rPr>
          <w:rFonts w:ascii="Times New Roman" w:hAnsi="Times New Roman"/>
          <w:b/>
          <w:sz w:val="26"/>
          <w:szCs w:val="26"/>
        </w:rPr>
        <w:t>присоединить»?</w:t>
      </w:r>
      <w:r w:rsidRPr="00AB6DB0">
        <w:rPr>
          <w:rFonts w:ascii="Times New Roman" w:hAnsi="Times New Roman"/>
          <w:b/>
          <w:sz w:val="26"/>
          <w:szCs w:val="26"/>
        </w:rPr>
        <w:t xml:space="preserve"> </w:t>
      </w:r>
    </w:p>
    <w:p w:rsidR="00054231" w:rsidRDefault="00997BED" w:rsidP="00AB6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DB0">
        <w:rPr>
          <w:rFonts w:ascii="Times New Roman" w:hAnsi="Times New Roman"/>
          <w:sz w:val="26"/>
          <w:szCs w:val="26"/>
        </w:rPr>
        <w:t xml:space="preserve">Земля, за счет которой </w:t>
      </w:r>
      <w:r w:rsidR="007241DD">
        <w:rPr>
          <w:rFonts w:ascii="Times New Roman" w:hAnsi="Times New Roman"/>
          <w:sz w:val="26"/>
          <w:szCs w:val="26"/>
        </w:rPr>
        <w:t>допускается увеличение площади участка</w:t>
      </w:r>
      <w:r w:rsidRPr="00AB6DB0">
        <w:rPr>
          <w:rFonts w:ascii="Times New Roman" w:hAnsi="Times New Roman"/>
          <w:sz w:val="26"/>
          <w:szCs w:val="26"/>
        </w:rPr>
        <w:t xml:space="preserve">, не может </w:t>
      </w:r>
      <w:r w:rsidR="005C5A37">
        <w:rPr>
          <w:rFonts w:ascii="Times New Roman" w:hAnsi="Times New Roman"/>
          <w:sz w:val="26"/>
          <w:szCs w:val="26"/>
        </w:rPr>
        <w:t xml:space="preserve">находится </w:t>
      </w:r>
      <w:r w:rsidR="00475443" w:rsidRPr="00AB6DB0">
        <w:rPr>
          <w:rFonts w:ascii="Times New Roman" w:hAnsi="Times New Roman"/>
          <w:sz w:val="26"/>
          <w:szCs w:val="26"/>
        </w:rPr>
        <w:t>в частной собственности</w:t>
      </w:r>
      <w:r w:rsidR="005C5A37">
        <w:rPr>
          <w:rFonts w:ascii="Times New Roman" w:hAnsi="Times New Roman"/>
          <w:sz w:val="26"/>
          <w:szCs w:val="26"/>
        </w:rPr>
        <w:t xml:space="preserve"> и</w:t>
      </w:r>
      <w:r w:rsidR="00475443" w:rsidRPr="00AB6DB0">
        <w:rPr>
          <w:rFonts w:ascii="Times New Roman" w:hAnsi="Times New Roman"/>
          <w:sz w:val="26"/>
          <w:szCs w:val="26"/>
        </w:rPr>
        <w:t xml:space="preserve"> не может быть </w:t>
      </w:r>
      <w:r w:rsidRPr="00AB6DB0">
        <w:rPr>
          <w:rFonts w:ascii="Times New Roman" w:hAnsi="Times New Roman"/>
          <w:sz w:val="26"/>
          <w:szCs w:val="26"/>
        </w:rPr>
        <w:t>территорией общего пользования</w:t>
      </w:r>
      <w:r w:rsidR="001E3EDD">
        <w:rPr>
          <w:rFonts w:ascii="Times New Roman" w:hAnsi="Times New Roman"/>
          <w:sz w:val="26"/>
          <w:szCs w:val="26"/>
        </w:rPr>
        <w:t>.</w:t>
      </w:r>
    </w:p>
    <w:p w:rsidR="00D44EE1" w:rsidRPr="00AB6DB0" w:rsidRDefault="00D44EE1" w:rsidP="00AB6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41840" w:rsidRPr="00AB6DB0" w:rsidRDefault="00141840" w:rsidP="00AB6D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1C1C1C"/>
          <w:sz w:val="26"/>
          <w:szCs w:val="26"/>
        </w:rPr>
      </w:pPr>
      <w:r w:rsidRPr="00AB6DB0">
        <w:rPr>
          <w:rFonts w:ascii="Times New Roman" w:hAnsi="Times New Roman"/>
          <w:b/>
          <w:color w:val="1C1C1C"/>
          <w:sz w:val="26"/>
          <w:szCs w:val="26"/>
        </w:rPr>
        <w:t xml:space="preserve">Сколько можно </w:t>
      </w:r>
      <w:r w:rsidR="005C5A37">
        <w:rPr>
          <w:rFonts w:ascii="Times New Roman" w:hAnsi="Times New Roman"/>
          <w:b/>
          <w:color w:val="1C1C1C"/>
          <w:sz w:val="26"/>
          <w:szCs w:val="26"/>
        </w:rPr>
        <w:t>«присоединить»?</w:t>
      </w:r>
    </w:p>
    <w:p w:rsidR="00BA26CB" w:rsidRDefault="005C5A37" w:rsidP="00AB6DB0">
      <w:pPr>
        <w:spacing w:after="0" w:line="240" w:lineRule="auto"/>
        <w:ind w:firstLine="567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Размер площади, которую можно</w:t>
      </w:r>
      <w:r w:rsidR="007241DD">
        <w:rPr>
          <w:rFonts w:ascii="Times New Roman" w:hAnsi="Times New Roman"/>
          <w:color w:val="1C1C1C"/>
          <w:sz w:val="26"/>
          <w:szCs w:val="26"/>
        </w:rPr>
        <w:t xml:space="preserve"> </w:t>
      </w:r>
      <w:r>
        <w:rPr>
          <w:rFonts w:ascii="Times New Roman" w:hAnsi="Times New Roman"/>
          <w:color w:val="1C1C1C"/>
          <w:sz w:val="26"/>
          <w:szCs w:val="26"/>
        </w:rPr>
        <w:t>присоединить,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 xml:space="preserve"> четко регулируется</w:t>
      </w:r>
      <w:r w:rsidR="00D44EE1">
        <w:rPr>
          <w:rFonts w:ascii="Times New Roman" w:hAnsi="Times New Roman"/>
          <w:color w:val="1C1C1C"/>
          <w:sz w:val="26"/>
          <w:szCs w:val="26"/>
        </w:rPr>
        <w:t>. З</w:t>
      </w:r>
      <w:r w:rsidR="00141840" w:rsidRPr="00AB6DB0">
        <w:rPr>
          <w:rFonts w:ascii="Times New Roman" w:hAnsi="Times New Roman"/>
          <w:sz w:val="26"/>
          <w:szCs w:val="26"/>
        </w:rPr>
        <w:t xml:space="preserve">акон </w:t>
      </w:r>
      <w:r w:rsidR="007241DD">
        <w:rPr>
          <w:rFonts w:ascii="Times New Roman" w:hAnsi="Times New Roman"/>
          <w:sz w:val="26"/>
          <w:szCs w:val="26"/>
        </w:rPr>
        <w:t>допускает, что при межевании</w:t>
      </w:r>
      <w:r w:rsidR="007241DD" w:rsidRPr="00AB6DB0">
        <w:rPr>
          <w:rFonts w:ascii="Times New Roman" w:hAnsi="Times New Roman"/>
          <w:sz w:val="26"/>
          <w:szCs w:val="26"/>
        </w:rPr>
        <w:t xml:space="preserve"> </w:t>
      </w:r>
      <w:r w:rsidR="00141840" w:rsidRPr="00AB6DB0">
        <w:rPr>
          <w:rFonts w:ascii="Times New Roman" w:hAnsi="Times New Roman"/>
          <w:sz w:val="26"/>
          <w:szCs w:val="26"/>
        </w:rPr>
        <w:t>земельный участок</w:t>
      </w:r>
      <w:r w:rsidR="007241DD">
        <w:rPr>
          <w:rFonts w:ascii="Times New Roman" w:hAnsi="Times New Roman"/>
          <w:sz w:val="26"/>
          <w:szCs w:val="26"/>
        </w:rPr>
        <w:t xml:space="preserve"> может увеличиться</w:t>
      </w:r>
      <w:r w:rsidR="00D44EE1">
        <w:rPr>
          <w:rFonts w:ascii="Times New Roman" w:hAnsi="Times New Roman"/>
          <w:sz w:val="26"/>
          <w:szCs w:val="26"/>
        </w:rPr>
        <w:t xml:space="preserve"> </w:t>
      </w:r>
      <w:r w:rsidR="00D44EE1" w:rsidRPr="00AB6DB0">
        <w:rPr>
          <w:rFonts w:ascii="Times New Roman" w:hAnsi="Times New Roman"/>
          <w:sz w:val="26"/>
          <w:szCs w:val="26"/>
        </w:rPr>
        <w:t>за счет муниципальных земель</w:t>
      </w:r>
      <w:r w:rsidR="00141840" w:rsidRPr="00AB6DB0">
        <w:rPr>
          <w:rFonts w:ascii="Times New Roman" w:hAnsi="Times New Roman"/>
          <w:sz w:val="26"/>
          <w:szCs w:val="26"/>
        </w:rPr>
        <w:t xml:space="preserve"> не более чем на 10% от </w:t>
      </w:r>
      <w:r w:rsidR="00D44EE1">
        <w:rPr>
          <w:rFonts w:ascii="Times New Roman" w:hAnsi="Times New Roman"/>
          <w:sz w:val="26"/>
          <w:szCs w:val="26"/>
        </w:rPr>
        <w:t xml:space="preserve">своей </w:t>
      </w:r>
      <w:r w:rsidR="00141840" w:rsidRPr="00AB6DB0">
        <w:rPr>
          <w:rFonts w:ascii="Times New Roman" w:hAnsi="Times New Roman"/>
          <w:sz w:val="26"/>
          <w:szCs w:val="26"/>
        </w:rPr>
        <w:t xml:space="preserve">площади </w:t>
      </w:r>
      <w:r w:rsidR="00833FD7" w:rsidRPr="00720696">
        <w:rPr>
          <w:rFonts w:ascii="Times New Roman" w:hAnsi="Times New Roman"/>
          <w:sz w:val="26"/>
          <w:szCs w:val="26"/>
        </w:rPr>
        <w:t xml:space="preserve">либо </w:t>
      </w:r>
      <w:r w:rsidR="00833FD7" w:rsidRPr="00720696">
        <w:rPr>
          <w:rFonts w:ascii="Times New Roman" w:hAnsi="Times New Roman"/>
          <w:b/>
          <w:bCs/>
          <w:sz w:val="26"/>
          <w:szCs w:val="26"/>
        </w:rPr>
        <w:t>на величину предельного минимального размера земельного участка</w:t>
      </w:r>
      <w:r w:rsidR="00833FD7" w:rsidRPr="00720696">
        <w:rPr>
          <w:rFonts w:ascii="Times New Roman" w:hAnsi="Times New Roman"/>
          <w:sz w:val="26"/>
          <w:szCs w:val="26"/>
        </w:rPr>
        <w:t xml:space="preserve">, который принят в </w:t>
      </w:r>
      <w:r w:rsidR="00D44EE1">
        <w:rPr>
          <w:rFonts w:ascii="Times New Roman" w:hAnsi="Times New Roman"/>
          <w:sz w:val="26"/>
          <w:szCs w:val="26"/>
        </w:rPr>
        <w:t>данной</w:t>
      </w:r>
      <w:r w:rsidR="00833FD7" w:rsidRPr="00720696">
        <w:rPr>
          <w:rFonts w:ascii="Times New Roman" w:hAnsi="Times New Roman"/>
          <w:sz w:val="26"/>
          <w:szCs w:val="26"/>
        </w:rPr>
        <w:t xml:space="preserve"> территориальной зо</w:t>
      </w:r>
      <w:r w:rsidR="00FE2A8E" w:rsidRPr="00720696">
        <w:rPr>
          <w:rFonts w:ascii="Times New Roman" w:hAnsi="Times New Roman"/>
          <w:sz w:val="26"/>
          <w:szCs w:val="26"/>
        </w:rPr>
        <w:t>не.</w:t>
      </w:r>
      <w:r w:rsidR="00141840" w:rsidRPr="00720696">
        <w:rPr>
          <w:rFonts w:ascii="Times New Roman" w:hAnsi="Times New Roman"/>
          <w:sz w:val="26"/>
          <w:szCs w:val="26"/>
        </w:rPr>
        <w:t xml:space="preserve"> </w:t>
      </w:r>
      <w:r w:rsidR="00475443" w:rsidRPr="00720696">
        <w:rPr>
          <w:rFonts w:ascii="Times New Roman" w:hAnsi="Times New Roman"/>
          <w:sz w:val="26"/>
          <w:szCs w:val="26"/>
        </w:rPr>
        <w:t>Кроме того, следует</w:t>
      </w:r>
      <w:r w:rsidR="00475443" w:rsidRPr="00AB6DB0">
        <w:rPr>
          <w:rFonts w:ascii="Times New Roman" w:hAnsi="Times New Roman"/>
          <w:sz w:val="26"/>
          <w:szCs w:val="26"/>
        </w:rPr>
        <w:t xml:space="preserve"> помнить, что</w:t>
      </w:r>
      <w:r w:rsidR="00BA26CB" w:rsidRPr="00AB6DB0">
        <w:rPr>
          <w:rFonts w:ascii="Times New Roman" w:hAnsi="Times New Roman"/>
          <w:sz w:val="26"/>
          <w:szCs w:val="26"/>
        </w:rPr>
        <w:t xml:space="preserve"> общая </w:t>
      </w:r>
      <w:r w:rsidR="00475443" w:rsidRPr="00AB6DB0">
        <w:rPr>
          <w:rFonts w:ascii="Times New Roman" w:hAnsi="Times New Roman"/>
          <w:sz w:val="26"/>
          <w:szCs w:val="26"/>
        </w:rPr>
        <w:t xml:space="preserve"> 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>площадь земельн</w:t>
      </w:r>
      <w:r w:rsidR="00475443" w:rsidRPr="00AB6DB0">
        <w:rPr>
          <w:rFonts w:ascii="Times New Roman" w:hAnsi="Times New Roman"/>
          <w:color w:val="1C1C1C"/>
          <w:sz w:val="26"/>
          <w:szCs w:val="26"/>
        </w:rPr>
        <w:t>ого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 xml:space="preserve"> участк</w:t>
      </w:r>
      <w:r w:rsidR="00BA26CB" w:rsidRPr="00AB6DB0">
        <w:rPr>
          <w:rFonts w:ascii="Times New Roman" w:hAnsi="Times New Roman"/>
          <w:color w:val="1C1C1C"/>
          <w:sz w:val="26"/>
          <w:szCs w:val="26"/>
        </w:rPr>
        <w:t xml:space="preserve">а после </w:t>
      </w:r>
      <w:r w:rsidR="00CA499E">
        <w:rPr>
          <w:rFonts w:ascii="Times New Roman" w:hAnsi="Times New Roman"/>
          <w:color w:val="1C1C1C"/>
          <w:sz w:val="26"/>
          <w:szCs w:val="26"/>
        </w:rPr>
        <w:t>межевания</w:t>
      </w:r>
      <w:r w:rsidR="00BA26CB" w:rsidRPr="00AB6DB0">
        <w:rPr>
          <w:rFonts w:ascii="Times New Roman" w:hAnsi="Times New Roman"/>
          <w:color w:val="1C1C1C"/>
          <w:sz w:val="26"/>
          <w:szCs w:val="26"/>
        </w:rPr>
        <w:t xml:space="preserve"> не может превышать 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>предельны</w:t>
      </w:r>
      <w:r w:rsidR="00BA26CB" w:rsidRPr="00AB6DB0">
        <w:rPr>
          <w:rFonts w:ascii="Times New Roman" w:hAnsi="Times New Roman"/>
          <w:color w:val="1C1C1C"/>
          <w:sz w:val="26"/>
          <w:szCs w:val="26"/>
        </w:rPr>
        <w:t>й максимальный размер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 xml:space="preserve"> </w:t>
      </w:r>
      <w:r w:rsidR="00BA26CB" w:rsidRPr="00AB6DB0">
        <w:rPr>
          <w:rFonts w:ascii="Times New Roman" w:hAnsi="Times New Roman"/>
          <w:color w:val="1C1C1C"/>
          <w:sz w:val="26"/>
          <w:szCs w:val="26"/>
        </w:rPr>
        <w:t>участка, указанный</w:t>
      </w:r>
      <w:r w:rsidR="00997BED" w:rsidRPr="00AB6DB0">
        <w:rPr>
          <w:rFonts w:ascii="Times New Roman" w:hAnsi="Times New Roman"/>
          <w:color w:val="1C1C1C"/>
          <w:sz w:val="26"/>
          <w:szCs w:val="26"/>
        </w:rPr>
        <w:t xml:space="preserve"> в правилах землепользования и застройки территории</w:t>
      </w:r>
      <w:r w:rsidR="00475443" w:rsidRPr="00AB6DB0">
        <w:rPr>
          <w:rFonts w:ascii="Times New Roman" w:hAnsi="Times New Roman"/>
          <w:color w:val="1C1C1C"/>
          <w:sz w:val="26"/>
          <w:szCs w:val="26"/>
        </w:rPr>
        <w:t xml:space="preserve">. </w:t>
      </w:r>
    </w:p>
    <w:p w:rsidR="00054231" w:rsidRPr="00AB6DB0" w:rsidRDefault="00054231" w:rsidP="00AB6DB0">
      <w:pPr>
        <w:spacing w:after="0" w:line="240" w:lineRule="auto"/>
        <w:ind w:firstLine="567"/>
        <w:jc w:val="both"/>
        <w:rPr>
          <w:rFonts w:ascii="Times New Roman" w:hAnsi="Times New Roman"/>
          <w:color w:val="1C1C1C"/>
          <w:sz w:val="26"/>
          <w:szCs w:val="26"/>
        </w:rPr>
      </w:pPr>
    </w:p>
    <w:p w:rsidR="00997BED" w:rsidRPr="00AB6DB0" w:rsidRDefault="00997BED" w:rsidP="00AB6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B6DB0">
        <w:rPr>
          <w:rFonts w:ascii="Times New Roman" w:hAnsi="Times New Roman"/>
          <w:b/>
          <w:sz w:val="26"/>
          <w:szCs w:val="26"/>
        </w:rPr>
        <w:t xml:space="preserve">Кто может оформить </w:t>
      </w:r>
      <w:r w:rsidR="00D44EE1">
        <w:rPr>
          <w:rFonts w:ascii="Times New Roman" w:hAnsi="Times New Roman"/>
          <w:b/>
          <w:sz w:val="26"/>
          <w:szCs w:val="26"/>
        </w:rPr>
        <w:t>«добавку»?</w:t>
      </w:r>
      <w:r w:rsidRPr="00AB6DB0">
        <w:rPr>
          <w:rFonts w:ascii="Times New Roman" w:hAnsi="Times New Roman"/>
          <w:b/>
          <w:sz w:val="26"/>
          <w:szCs w:val="26"/>
        </w:rPr>
        <w:t xml:space="preserve"> </w:t>
      </w:r>
    </w:p>
    <w:p w:rsidR="00A50384" w:rsidRPr="00AB6DB0" w:rsidRDefault="00997BED" w:rsidP="00AB6D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DB0">
        <w:rPr>
          <w:rFonts w:ascii="Times New Roman" w:hAnsi="Times New Roman"/>
          <w:sz w:val="26"/>
          <w:szCs w:val="26"/>
        </w:rPr>
        <w:t xml:space="preserve">Обратиться за оформлением </w:t>
      </w:r>
      <w:r w:rsidR="00D44EE1">
        <w:rPr>
          <w:rFonts w:ascii="Times New Roman" w:hAnsi="Times New Roman"/>
          <w:sz w:val="26"/>
          <w:szCs w:val="26"/>
        </w:rPr>
        <w:t xml:space="preserve">дополнительного надела </w:t>
      </w:r>
      <w:r w:rsidRPr="00AB6DB0">
        <w:rPr>
          <w:rFonts w:ascii="Times New Roman" w:hAnsi="Times New Roman"/>
          <w:sz w:val="26"/>
          <w:szCs w:val="26"/>
        </w:rPr>
        <w:t>может владелец земли, предназначенной для ведения личного подсобного хозяйства, огородни</w:t>
      </w:r>
      <w:r w:rsidR="001866BE" w:rsidRPr="00AB6DB0">
        <w:rPr>
          <w:rFonts w:ascii="Times New Roman" w:hAnsi="Times New Roman"/>
          <w:sz w:val="26"/>
          <w:szCs w:val="26"/>
        </w:rPr>
        <w:t xml:space="preserve">чества, садоводства </w:t>
      </w:r>
      <w:r w:rsidRPr="00AB6DB0">
        <w:rPr>
          <w:rFonts w:ascii="Times New Roman" w:hAnsi="Times New Roman"/>
          <w:sz w:val="26"/>
          <w:szCs w:val="26"/>
        </w:rPr>
        <w:t xml:space="preserve">и индивидуального жилищного строительства. </w:t>
      </w:r>
      <w:r w:rsidR="00A50384" w:rsidRPr="00AB6DB0">
        <w:rPr>
          <w:rFonts w:ascii="Times New Roman" w:eastAsia="Times New Roman" w:hAnsi="Times New Roman"/>
          <w:sz w:val="26"/>
          <w:szCs w:val="26"/>
          <w:lang w:eastAsia="ru-RU"/>
        </w:rPr>
        <w:t>Присоединить дополнительные сотки к своему участку может исключительно собственник. У арендаторов участков, а также лиц, владеющих наделом на правах безвозмездного пользования, такой возможности нет</w:t>
      </w:r>
      <w:r w:rsidR="0005423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0384" w:rsidRPr="00AB6DB0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997BED" w:rsidRPr="00AB6DB0" w:rsidRDefault="00DC775F" w:rsidP="00AB6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B6DB0">
        <w:rPr>
          <w:rFonts w:ascii="Times New Roman" w:hAnsi="Times New Roman"/>
          <w:b/>
          <w:sz w:val="26"/>
          <w:szCs w:val="26"/>
        </w:rPr>
        <w:t>План действий</w:t>
      </w:r>
    </w:p>
    <w:p w:rsidR="0095284F" w:rsidRDefault="00054231" w:rsidP="009A37B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33FD7" w:rsidRPr="00AB6DB0">
        <w:rPr>
          <w:rFonts w:ascii="Times New Roman" w:hAnsi="Times New Roman"/>
          <w:sz w:val="26"/>
          <w:szCs w:val="26"/>
        </w:rPr>
        <w:t xml:space="preserve"> Владельцы участков могут пойти по о</w:t>
      </w:r>
      <w:r>
        <w:rPr>
          <w:rFonts w:ascii="Times New Roman" w:hAnsi="Times New Roman"/>
          <w:sz w:val="26"/>
          <w:szCs w:val="26"/>
        </w:rPr>
        <w:t>д</w:t>
      </w:r>
      <w:r w:rsidR="00833FD7" w:rsidRPr="00AB6DB0">
        <w:rPr>
          <w:rFonts w:ascii="Times New Roman" w:hAnsi="Times New Roman"/>
          <w:sz w:val="26"/>
          <w:szCs w:val="26"/>
        </w:rPr>
        <w:t>ному из двух путей</w:t>
      </w:r>
      <w:r>
        <w:rPr>
          <w:rFonts w:ascii="Times New Roman" w:hAnsi="Times New Roman"/>
          <w:sz w:val="26"/>
          <w:szCs w:val="26"/>
        </w:rPr>
        <w:t>,</w:t>
      </w:r>
      <w:r w:rsidR="00833FD7" w:rsidRPr="00AB6DB0">
        <w:rPr>
          <w:rFonts w:ascii="Times New Roman" w:hAnsi="Times New Roman"/>
          <w:sz w:val="26"/>
          <w:szCs w:val="26"/>
        </w:rPr>
        <w:t xml:space="preserve"> – говорит </w:t>
      </w:r>
      <w:r>
        <w:rPr>
          <w:rFonts w:ascii="Times New Roman" w:hAnsi="Times New Roman"/>
          <w:sz w:val="26"/>
          <w:szCs w:val="26"/>
        </w:rPr>
        <w:t>начальник юридического отдела Кадастровой палаты по Удмуртской Республике Наталья Дергачева</w:t>
      </w:r>
      <w:r w:rsidR="00833FD7" w:rsidRPr="00AB6DB0">
        <w:rPr>
          <w:rFonts w:ascii="Times New Roman" w:hAnsi="Times New Roman"/>
          <w:sz w:val="26"/>
          <w:szCs w:val="26"/>
        </w:rPr>
        <w:t xml:space="preserve">. </w:t>
      </w:r>
    </w:p>
    <w:p w:rsidR="0095284F" w:rsidRDefault="00DC775F" w:rsidP="009528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54231">
        <w:rPr>
          <w:rFonts w:ascii="Times New Roman" w:hAnsi="Times New Roman"/>
          <w:b/>
          <w:sz w:val="26"/>
          <w:szCs w:val="26"/>
        </w:rPr>
        <w:t>Первый</w:t>
      </w:r>
      <w:r w:rsidR="00833FD7" w:rsidRPr="00054231">
        <w:rPr>
          <w:rFonts w:ascii="Times New Roman" w:hAnsi="Times New Roman"/>
          <w:b/>
          <w:sz w:val="26"/>
          <w:szCs w:val="26"/>
        </w:rPr>
        <w:t xml:space="preserve"> способ</w:t>
      </w:r>
      <w:r w:rsidR="00833FD7" w:rsidRPr="00AB6DB0">
        <w:rPr>
          <w:rFonts w:ascii="Times New Roman" w:hAnsi="Times New Roman"/>
          <w:sz w:val="26"/>
          <w:szCs w:val="26"/>
        </w:rPr>
        <w:t xml:space="preserve"> - </w:t>
      </w:r>
      <w:r w:rsidR="0095284F">
        <w:rPr>
          <w:rFonts w:ascii="Times New Roman" w:hAnsi="Times New Roman"/>
          <w:sz w:val="26"/>
          <w:szCs w:val="26"/>
        </w:rPr>
        <w:t>увеличение участка при межевании</w:t>
      </w:r>
      <w:r w:rsidRPr="00AB6DB0">
        <w:rPr>
          <w:rFonts w:ascii="Times New Roman" w:hAnsi="Times New Roman"/>
          <w:sz w:val="26"/>
          <w:szCs w:val="26"/>
        </w:rPr>
        <w:t xml:space="preserve">. При проведении измерений вашего участка по фактическим границам (например, по установленному вами забору),  кадастровый инженер </w:t>
      </w:r>
      <w:r w:rsidR="0095284F">
        <w:rPr>
          <w:rFonts w:ascii="Times New Roman" w:hAnsi="Times New Roman"/>
          <w:sz w:val="26"/>
          <w:szCs w:val="26"/>
        </w:rPr>
        <w:t>высчитает его</w:t>
      </w:r>
      <w:r w:rsidRPr="00AB6DB0">
        <w:rPr>
          <w:rFonts w:ascii="Times New Roman" w:hAnsi="Times New Roman"/>
          <w:sz w:val="26"/>
          <w:szCs w:val="26"/>
        </w:rPr>
        <w:t xml:space="preserve"> площадь. Допустим, в результате обмера получилось 650 кв.м. Однако в документах на </w:t>
      </w:r>
      <w:r w:rsidRPr="00AB6DB0">
        <w:rPr>
          <w:rFonts w:ascii="Times New Roman" w:hAnsi="Times New Roman"/>
          <w:sz w:val="26"/>
          <w:szCs w:val="26"/>
        </w:rPr>
        <w:lastRenderedPageBreak/>
        <w:t xml:space="preserve">землю размер вашего участка - 600 кв.м. Значит, 50 кв.м. вы </w:t>
      </w:r>
      <w:r w:rsidR="00475443" w:rsidRPr="00AB6DB0">
        <w:rPr>
          <w:rFonts w:ascii="Times New Roman" w:hAnsi="Times New Roman"/>
          <w:sz w:val="26"/>
          <w:szCs w:val="26"/>
        </w:rPr>
        <w:t>захватили</w:t>
      </w:r>
      <w:r w:rsidR="008F710A">
        <w:rPr>
          <w:rFonts w:ascii="Times New Roman" w:hAnsi="Times New Roman"/>
          <w:sz w:val="26"/>
          <w:szCs w:val="26"/>
        </w:rPr>
        <w:t xml:space="preserve">. Поскольку захват не превышает 10 процентов, </w:t>
      </w:r>
      <w:r w:rsidRPr="00AB6DB0">
        <w:rPr>
          <w:rFonts w:ascii="Times New Roman" w:hAnsi="Times New Roman"/>
          <w:sz w:val="26"/>
          <w:szCs w:val="26"/>
        </w:rPr>
        <w:t>от той площади, которая значится в ваших документах</w:t>
      </w:r>
      <w:r w:rsidR="008F710A">
        <w:rPr>
          <w:rFonts w:ascii="Times New Roman" w:hAnsi="Times New Roman"/>
          <w:sz w:val="26"/>
          <w:szCs w:val="26"/>
        </w:rPr>
        <w:t>, вы вправе отмежевать свой участок с этой прибавкой</w:t>
      </w:r>
      <w:r w:rsidRPr="00AB6DB0">
        <w:rPr>
          <w:rFonts w:ascii="Times New Roman" w:hAnsi="Times New Roman"/>
          <w:sz w:val="26"/>
          <w:szCs w:val="26"/>
        </w:rPr>
        <w:t>.</w:t>
      </w:r>
      <w:ins w:id="1" w:author="Дергачева Наталья" w:date="2020-04-20T14:05:00Z">
        <w:r w:rsidR="00CA499E">
          <w:rPr>
            <w:rFonts w:ascii="Times New Roman" w:hAnsi="Times New Roman"/>
            <w:sz w:val="26"/>
            <w:szCs w:val="26"/>
          </w:rPr>
          <w:t xml:space="preserve"> </w:t>
        </w:r>
      </w:ins>
    </w:p>
    <w:p w:rsidR="00DC775F" w:rsidRDefault="00DC775F" w:rsidP="009528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B6DB0">
        <w:rPr>
          <w:rFonts w:ascii="Times New Roman" w:hAnsi="Times New Roman"/>
          <w:sz w:val="26"/>
          <w:szCs w:val="26"/>
        </w:rPr>
        <w:t xml:space="preserve">Если в результате обмера получилась площадь 700 кв.м., </w:t>
      </w:r>
      <w:r w:rsidRPr="00720696">
        <w:rPr>
          <w:rFonts w:ascii="Times New Roman" w:hAnsi="Times New Roman"/>
          <w:sz w:val="26"/>
          <w:szCs w:val="26"/>
        </w:rPr>
        <w:t xml:space="preserve">то </w:t>
      </w:r>
      <w:r w:rsidR="00FE2A8E" w:rsidRPr="00720696">
        <w:rPr>
          <w:rFonts w:ascii="Times New Roman" w:hAnsi="Times New Roman"/>
          <w:sz w:val="26"/>
          <w:szCs w:val="26"/>
        </w:rPr>
        <w:t xml:space="preserve">это увеличение тоже можно узаконить, поскольку </w:t>
      </w:r>
      <w:r w:rsidRPr="00720696">
        <w:rPr>
          <w:rFonts w:ascii="Times New Roman" w:hAnsi="Times New Roman"/>
          <w:sz w:val="26"/>
          <w:szCs w:val="26"/>
        </w:rPr>
        <w:t xml:space="preserve">в рамках уточнения площадь своего участка можно увеличить бесплатно </w:t>
      </w:r>
      <w:r w:rsidRPr="00FC43EC">
        <w:rPr>
          <w:rFonts w:ascii="Times New Roman" w:hAnsi="Times New Roman"/>
          <w:bCs/>
          <w:sz w:val="26"/>
          <w:szCs w:val="26"/>
        </w:rPr>
        <w:t>на величину предельного минимального размера земельного участка</w:t>
      </w:r>
      <w:r w:rsidR="00FE2A8E" w:rsidRPr="00FC43EC">
        <w:rPr>
          <w:rFonts w:ascii="Times New Roman" w:hAnsi="Times New Roman"/>
          <w:sz w:val="26"/>
          <w:szCs w:val="26"/>
        </w:rPr>
        <w:t>,</w:t>
      </w:r>
      <w:r w:rsidRPr="00720696">
        <w:rPr>
          <w:rFonts w:ascii="Times New Roman" w:hAnsi="Times New Roman"/>
          <w:sz w:val="26"/>
          <w:szCs w:val="26"/>
        </w:rPr>
        <w:t xml:space="preserve"> который принят в той территориальной зоне, в которой находится участок</w:t>
      </w:r>
      <w:r w:rsidR="00833FD7" w:rsidRPr="00720696">
        <w:rPr>
          <w:rFonts w:ascii="Times New Roman" w:hAnsi="Times New Roman"/>
          <w:sz w:val="26"/>
          <w:szCs w:val="26"/>
        </w:rPr>
        <w:t>.</w:t>
      </w:r>
      <w:r w:rsidRPr="00720696">
        <w:rPr>
          <w:rFonts w:ascii="Times New Roman" w:hAnsi="Times New Roman"/>
          <w:sz w:val="26"/>
          <w:szCs w:val="26"/>
        </w:rPr>
        <w:t xml:space="preserve"> Узнать предельный минимальный размер можно в Правилах землепользования и застройки того муниципального образования, к которому относится земельный участок. Обычно они есть на официальных сайтах </w:t>
      </w:r>
      <w:r w:rsidR="00561B66">
        <w:rPr>
          <w:rFonts w:ascii="Times New Roman" w:hAnsi="Times New Roman"/>
          <w:sz w:val="26"/>
          <w:szCs w:val="26"/>
        </w:rPr>
        <w:t>муниципальных образований</w:t>
      </w:r>
      <w:r w:rsidRPr="00720696">
        <w:rPr>
          <w:rFonts w:ascii="Times New Roman" w:hAnsi="Times New Roman"/>
          <w:sz w:val="26"/>
          <w:szCs w:val="26"/>
        </w:rPr>
        <w:t xml:space="preserve">. </w:t>
      </w:r>
      <w:r w:rsidR="00475443" w:rsidRPr="00720696">
        <w:rPr>
          <w:rFonts w:ascii="Times New Roman" w:hAnsi="Times New Roman"/>
          <w:sz w:val="26"/>
          <w:szCs w:val="26"/>
        </w:rPr>
        <w:t xml:space="preserve">Если мы видим, что </w:t>
      </w:r>
      <w:r w:rsidR="00475443" w:rsidRPr="00FC43EC">
        <w:rPr>
          <w:rFonts w:ascii="Times New Roman" w:hAnsi="Times New Roman"/>
          <w:bCs/>
          <w:sz w:val="26"/>
          <w:szCs w:val="26"/>
        </w:rPr>
        <w:t>минимальный размер участка</w:t>
      </w:r>
      <w:r w:rsidR="00475443" w:rsidRPr="00FC43EC">
        <w:rPr>
          <w:rFonts w:ascii="Times New Roman" w:hAnsi="Times New Roman"/>
          <w:sz w:val="26"/>
          <w:szCs w:val="26"/>
        </w:rPr>
        <w:t xml:space="preserve"> </w:t>
      </w:r>
      <w:r w:rsidR="00475443" w:rsidRPr="00720696">
        <w:rPr>
          <w:rFonts w:ascii="Times New Roman" w:hAnsi="Times New Roman"/>
          <w:sz w:val="26"/>
          <w:szCs w:val="26"/>
        </w:rPr>
        <w:t xml:space="preserve">в этой зоне 200 кв.м., </w:t>
      </w:r>
      <w:r w:rsidR="009A37B0" w:rsidRPr="00720696">
        <w:rPr>
          <w:rFonts w:ascii="Times New Roman" w:hAnsi="Times New Roman"/>
          <w:sz w:val="26"/>
          <w:szCs w:val="26"/>
        </w:rPr>
        <w:t xml:space="preserve">то в нашем случае мы можем </w:t>
      </w:r>
      <w:r w:rsidR="00475443" w:rsidRPr="00720696">
        <w:rPr>
          <w:rFonts w:ascii="Times New Roman" w:hAnsi="Times New Roman"/>
          <w:sz w:val="26"/>
          <w:szCs w:val="26"/>
        </w:rPr>
        <w:t xml:space="preserve"> узаконить и наши 700 кв.м.</w:t>
      </w:r>
      <w:r w:rsidR="008F710A" w:rsidRPr="00720696">
        <w:rPr>
          <w:rFonts w:ascii="Times New Roman" w:hAnsi="Times New Roman"/>
          <w:sz w:val="26"/>
          <w:szCs w:val="26"/>
        </w:rPr>
        <w:t>,</w:t>
      </w:r>
      <w:r w:rsidR="00475443" w:rsidRPr="00720696">
        <w:rPr>
          <w:rFonts w:ascii="Times New Roman" w:hAnsi="Times New Roman"/>
          <w:sz w:val="26"/>
          <w:szCs w:val="26"/>
        </w:rPr>
        <w:t xml:space="preserve"> и даже 800 кв. м.  </w:t>
      </w:r>
    </w:p>
    <w:p w:rsidR="00CA499E" w:rsidRDefault="00CA499E" w:rsidP="009528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любом случае, при межевании кадастровому инженеру </w:t>
      </w:r>
      <w:r w:rsidR="00561B66">
        <w:rPr>
          <w:rFonts w:ascii="Times New Roman" w:hAnsi="Times New Roman"/>
          <w:sz w:val="26"/>
          <w:szCs w:val="26"/>
        </w:rPr>
        <w:t xml:space="preserve">придется </w:t>
      </w:r>
      <w:r>
        <w:rPr>
          <w:rFonts w:ascii="Times New Roman" w:hAnsi="Times New Roman"/>
          <w:sz w:val="26"/>
          <w:szCs w:val="26"/>
        </w:rPr>
        <w:t xml:space="preserve"> обосно</w:t>
      </w:r>
      <w:r w:rsidR="00FC43EC">
        <w:rPr>
          <w:rFonts w:ascii="Times New Roman" w:hAnsi="Times New Roman"/>
          <w:sz w:val="26"/>
          <w:szCs w:val="26"/>
        </w:rPr>
        <w:t>вать увеличение площади участка. Варианты обоснования могут быть разными - и</w:t>
      </w:r>
      <w:r>
        <w:rPr>
          <w:rFonts w:ascii="Times New Roman" w:hAnsi="Times New Roman"/>
          <w:sz w:val="26"/>
          <w:szCs w:val="26"/>
        </w:rPr>
        <w:t xml:space="preserve">спользование </w:t>
      </w:r>
      <w:r w:rsidR="00FC43EC">
        <w:rPr>
          <w:rFonts w:ascii="Times New Roman" w:hAnsi="Times New Roman"/>
          <w:sz w:val="26"/>
          <w:szCs w:val="26"/>
        </w:rPr>
        <w:t xml:space="preserve">участка в таком «увеличенном» размере </w:t>
      </w:r>
      <w:r>
        <w:rPr>
          <w:rFonts w:ascii="Times New Roman" w:hAnsi="Times New Roman"/>
          <w:sz w:val="26"/>
          <w:szCs w:val="26"/>
        </w:rPr>
        <w:t>более 15 лет</w:t>
      </w:r>
      <w:r w:rsidR="00FC43E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ошибка при обмере при первоначальном предоставлении участка</w:t>
      </w:r>
      <w:r w:rsidR="00FC43E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ограничение естественными контурами </w:t>
      </w:r>
      <w:r w:rsidR="00FC43EC">
        <w:rPr>
          <w:rFonts w:ascii="Times New Roman" w:hAnsi="Times New Roman"/>
          <w:sz w:val="26"/>
          <w:szCs w:val="26"/>
        </w:rPr>
        <w:t>или природными объектами и т.п</w:t>
      </w:r>
      <w:r w:rsidR="00861A76">
        <w:rPr>
          <w:rFonts w:ascii="Times New Roman" w:hAnsi="Times New Roman"/>
          <w:sz w:val="26"/>
          <w:szCs w:val="26"/>
        </w:rPr>
        <w:t>.</w:t>
      </w:r>
    </w:p>
    <w:p w:rsidR="00866E72" w:rsidRPr="00720696" w:rsidRDefault="00866E72" w:rsidP="0095284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75443" w:rsidRPr="00720696" w:rsidRDefault="00475443" w:rsidP="009A37B0">
      <w:pPr>
        <w:pStyle w:val="article-renderblock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0696">
        <w:rPr>
          <w:b/>
          <w:bCs/>
          <w:sz w:val="26"/>
          <w:szCs w:val="26"/>
        </w:rPr>
        <w:t>Второй способ</w:t>
      </w:r>
      <w:r w:rsidRPr="00720696">
        <w:rPr>
          <w:sz w:val="26"/>
          <w:szCs w:val="26"/>
        </w:rPr>
        <w:t xml:space="preserve"> </w:t>
      </w:r>
    </w:p>
    <w:p w:rsidR="00475443" w:rsidRPr="00720696" w:rsidRDefault="00475443" w:rsidP="009A37B0">
      <w:pPr>
        <w:pStyle w:val="article-renderblock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20696">
        <w:rPr>
          <w:sz w:val="26"/>
          <w:szCs w:val="26"/>
        </w:rPr>
        <w:t>Если вы слишком много прирезали, например, по обмерам получилось 1000 кв.м., а по документам 600 кв.м., и первый способ не подходит, то кадастровы</w:t>
      </w:r>
      <w:r w:rsidR="00FC43EC">
        <w:rPr>
          <w:sz w:val="26"/>
          <w:szCs w:val="26"/>
        </w:rPr>
        <w:t>й</w:t>
      </w:r>
      <w:r w:rsidRPr="00720696">
        <w:rPr>
          <w:sz w:val="26"/>
          <w:szCs w:val="26"/>
        </w:rPr>
        <w:t xml:space="preserve"> инженер готовит </w:t>
      </w:r>
      <w:r w:rsidR="00FC43EC">
        <w:rPr>
          <w:sz w:val="26"/>
          <w:szCs w:val="26"/>
        </w:rPr>
        <w:t xml:space="preserve">для вас </w:t>
      </w:r>
      <w:r w:rsidRPr="00FC43EC">
        <w:rPr>
          <w:bCs/>
          <w:sz w:val="26"/>
          <w:szCs w:val="26"/>
        </w:rPr>
        <w:t>Схем</w:t>
      </w:r>
      <w:r w:rsidR="00FC43EC">
        <w:rPr>
          <w:bCs/>
          <w:sz w:val="26"/>
          <w:szCs w:val="26"/>
        </w:rPr>
        <w:t>у</w:t>
      </w:r>
      <w:r w:rsidRPr="00FC43EC">
        <w:rPr>
          <w:bCs/>
          <w:sz w:val="26"/>
          <w:szCs w:val="26"/>
        </w:rPr>
        <w:t xml:space="preserve"> расположения земельных участков</w:t>
      </w:r>
      <w:r w:rsidRPr="00720696">
        <w:rPr>
          <w:sz w:val="26"/>
          <w:szCs w:val="26"/>
        </w:rPr>
        <w:t xml:space="preserve"> для перераспределения с муниципальными землями</w:t>
      </w:r>
      <w:r w:rsidR="00FC43EC">
        <w:rPr>
          <w:sz w:val="26"/>
          <w:szCs w:val="26"/>
        </w:rPr>
        <w:t xml:space="preserve">. Вам понадобится отнести ее </w:t>
      </w:r>
      <w:r w:rsidRPr="00720696">
        <w:rPr>
          <w:sz w:val="26"/>
          <w:szCs w:val="26"/>
        </w:rPr>
        <w:t xml:space="preserve"> в районную администрацию для утверждения. </w:t>
      </w:r>
    </w:p>
    <w:p w:rsidR="00475443" w:rsidRDefault="00FC43EC" w:rsidP="00FC43EC">
      <w:pPr>
        <w:pStyle w:val="article-renderblock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случае, если у вас действительно есть необходимость увеличить участок, вы сможете выкупить ее</w:t>
      </w:r>
      <w:r w:rsidR="00475443" w:rsidRPr="00720696">
        <w:rPr>
          <w:sz w:val="26"/>
          <w:szCs w:val="26"/>
        </w:rPr>
        <w:t xml:space="preserve"> у администрации по льготной цене</w:t>
      </w:r>
      <w:r>
        <w:rPr>
          <w:sz w:val="26"/>
          <w:szCs w:val="26"/>
        </w:rPr>
        <w:t xml:space="preserve">, установленной регионом. </w:t>
      </w:r>
      <w:r w:rsidR="00475443" w:rsidRPr="00720696">
        <w:rPr>
          <w:sz w:val="26"/>
          <w:szCs w:val="26"/>
        </w:rPr>
        <w:t>Если администрация утверждает схему, то кадастровый инженер готовит межевой план на участок 1</w:t>
      </w:r>
      <w:r w:rsidR="009A37B0" w:rsidRPr="00720696">
        <w:rPr>
          <w:sz w:val="26"/>
          <w:szCs w:val="26"/>
        </w:rPr>
        <w:t>0</w:t>
      </w:r>
      <w:r>
        <w:rPr>
          <w:sz w:val="26"/>
          <w:szCs w:val="26"/>
        </w:rPr>
        <w:t>00 кв.м. После того</w:t>
      </w:r>
      <w:r w:rsidR="00475443" w:rsidRPr="00720696">
        <w:rPr>
          <w:sz w:val="26"/>
          <w:szCs w:val="26"/>
        </w:rPr>
        <w:t xml:space="preserve"> как участок </w:t>
      </w:r>
      <w:r>
        <w:rPr>
          <w:sz w:val="26"/>
          <w:szCs w:val="26"/>
        </w:rPr>
        <w:t xml:space="preserve">будет поставлен </w:t>
      </w:r>
      <w:r w:rsidR="00475443" w:rsidRPr="00720696">
        <w:rPr>
          <w:sz w:val="26"/>
          <w:szCs w:val="26"/>
        </w:rPr>
        <w:t xml:space="preserve"> на учет в Росреестре, </w:t>
      </w:r>
      <w:r w:rsidR="00FF49A4">
        <w:rPr>
          <w:sz w:val="26"/>
          <w:szCs w:val="26"/>
        </w:rPr>
        <w:t xml:space="preserve">вы оплачиваете «прирезку» и получаете </w:t>
      </w:r>
      <w:r>
        <w:rPr>
          <w:sz w:val="26"/>
          <w:szCs w:val="26"/>
        </w:rPr>
        <w:t xml:space="preserve">увеличенный участок в собственность. </w:t>
      </w:r>
    </w:p>
    <w:p w:rsidR="00FC43EC" w:rsidRPr="00720696" w:rsidRDefault="00FC43EC" w:rsidP="00FC43EC">
      <w:pPr>
        <w:pStyle w:val="article-renderblock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45B10" w:rsidRPr="00720696" w:rsidRDefault="00045B10" w:rsidP="008F710A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720696">
        <w:rPr>
          <w:rFonts w:ascii="Times New Roman" w:hAnsi="Times New Roman" w:cs="Times New Roman"/>
          <w:color w:val="auto"/>
        </w:rPr>
        <w:t xml:space="preserve">Какие нужны документы для </w:t>
      </w:r>
      <w:r w:rsidR="00666B5C" w:rsidRPr="00720696">
        <w:rPr>
          <w:rFonts w:ascii="Times New Roman" w:hAnsi="Times New Roman" w:cs="Times New Roman"/>
          <w:color w:val="auto"/>
        </w:rPr>
        <w:t>проведения этой процедуры</w:t>
      </w:r>
    </w:p>
    <w:p w:rsidR="00045B10" w:rsidRPr="00720696" w:rsidRDefault="00045B10" w:rsidP="00AB6DB0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045B10" w:rsidRPr="00720696" w:rsidRDefault="00045B10" w:rsidP="00AB6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696">
        <w:rPr>
          <w:rFonts w:ascii="Times New Roman" w:hAnsi="Times New Roman"/>
          <w:sz w:val="26"/>
          <w:szCs w:val="26"/>
        </w:rPr>
        <w:t>Заявление о прирезке (перераспределении)</w:t>
      </w:r>
    </w:p>
    <w:p w:rsidR="00045B10" w:rsidRPr="00720696" w:rsidRDefault="00045B10" w:rsidP="00AB6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696">
        <w:rPr>
          <w:rFonts w:ascii="Times New Roman" w:hAnsi="Times New Roman"/>
          <w:sz w:val="26"/>
          <w:szCs w:val="26"/>
        </w:rPr>
        <w:t>Соглашение</w:t>
      </w:r>
    </w:p>
    <w:p w:rsidR="00045B10" w:rsidRPr="00720696" w:rsidRDefault="00045B10" w:rsidP="00AB6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696">
        <w:rPr>
          <w:rFonts w:ascii="Times New Roman" w:hAnsi="Times New Roman"/>
          <w:sz w:val="26"/>
          <w:szCs w:val="26"/>
        </w:rPr>
        <w:t>Выписка из ЕГРН</w:t>
      </w:r>
    </w:p>
    <w:p w:rsidR="00045B10" w:rsidRPr="00720696" w:rsidRDefault="00045B10" w:rsidP="00AB6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696">
        <w:rPr>
          <w:rFonts w:ascii="Times New Roman" w:hAnsi="Times New Roman"/>
          <w:sz w:val="26"/>
          <w:szCs w:val="26"/>
        </w:rPr>
        <w:t>Проект межевания или схема расположения участка</w:t>
      </w:r>
    </w:p>
    <w:p w:rsidR="00045B10" w:rsidRPr="00720696" w:rsidRDefault="00045B10" w:rsidP="00AB6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696">
        <w:rPr>
          <w:rFonts w:ascii="Times New Roman" w:hAnsi="Times New Roman"/>
          <w:sz w:val="26"/>
          <w:szCs w:val="26"/>
        </w:rPr>
        <w:t>Правоустанавливающие документы на землю.</w:t>
      </w:r>
    </w:p>
    <w:p w:rsidR="00045B10" w:rsidRPr="00AB6DB0" w:rsidRDefault="00045B10" w:rsidP="00AB6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45B10" w:rsidRPr="00AB6DB0" w:rsidRDefault="00045B10" w:rsidP="00AB6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C0A8A" w:rsidRPr="00AB6DB0" w:rsidRDefault="00DC0A8A" w:rsidP="00AB6DB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4231" w:rsidRPr="00AB6DB0" w:rsidRDefault="0005423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054231" w:rsidRPr="00AB6DB0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5E4"/>
    <w:multiLevelType w:val="multilevel"/>
    <w:tmpl w:val="E8F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7"/>
    <w:rsid w:val="00016314"/>
    <w:rsid w:val="0003455F"/>
    <w:rsid w:val="00041974"/>
    <w:rsid w:val="00041CF3"/>
    <w:rsid w:val="00045B10"/>
    <w:rsid w:val="00054231"/>
    <w:rsid w:val="00067925"/>
    <w:rsid w:val="000C48F6"/>
    <w:rsid w:val="000F498D"/>
    <w:rsid w:val="000F778D"/>
    <w:rsid w:val="00134497"/>
    <w:rsid w:val="00141840"/>
    <w:rsid w:val="00157351"/>
    <w:rsid w:val="001866BE"/>
    <w:rsid w:val="001B14CA"/>
    <w:rsid w:val="001E3EDD"/>
    <w:rsid w:val="001F563B"/>
    <w:rsid w:val="0024572A"/>
    <w:rsid w:val="00290B1B"/>
    <w:rsid w:val="002D6A98"/>
    <w:rsid w:val="002E225B"/>
    <w:rsid w:val="00322D0D"/>
    <w:rsid w:val="00324B84"/>
    <w:rsid w:val="003761C2"/>
    <w:rsid w:val="00377B17"/>
    <w:rsid w:val="003D3859"/>
    <w:rsid w:val="00475443"/>
    <w:rsid w:val="004E5F53"/>
    <w:rsid w:val="005044A5"/>
    <w:rsid w:val="00561B66"/>
    <w:rsid w:val="005A0D47"/>
    <w:rsid w:val="005B16CD"/>
    <w:rsid w:val="005C5A37"/>
    <w:rsid w:val="005D2F9B"/>
    <w:rsid w:val="005E1E76"/>
    <w:rsid w:val="005E2C8A"/>
    <w:rsid w:val="005E5354"/>
    <w:rsid w:val="005F4500"/>
    <w:rsid w:val="00610D21"/>
    <w:rsid w:val="0066608B"/>
    <w:rsid w:val="00666B5C"/>
    <w:rsid w:val="00696A97"/>
    <w:rsid w:val="006E5B6B"/>
    <w:rsid w:val="00720696"/>
    <w:rsid w:val="007241DD"/>
    <w:rsid w:val="00780E60"/>
    <w:rsid w:val="00786C44"/>
    <w:rsid w:val="007C0981"/>
    <w:rsid w:val="007E013A"/>
    <w:rsid w:val="00833FD7"/>
    <w:rsid w:val="00844EF1"/>
    <w:rsid w:val="00861A76"/>
    <w:rsid w:val="00866E72"/>
    <w:rsid w:val="008A3B87"/>
    <w:rsid w:val="008F710A"/>
    <w:rsid w:val="00932D01"/>
    <w:rsid w:val="0095284F"/>
    <w:rsid w:val="00955773"/>
    <w:rsid w:val="00996BB2"/>
    <w:rsid w:val="00997BED"/>
    <w:rsid w:val="009A37B0"/>
    <w:rsid w:val="00A045DE"/>
    <w:rsid w:val="00A327BD"/>
    <w:rsid w:val="00A50384"/>
    <w:rsid w:val="00A604C7"/>
    <w:rsid w:val="00A85A16"/>
    <w:rsid w:val="00A96CB4"/>
    <w:rsid w:val="00AA4EB3"/>
    <w:rsid w:val="00AB4A2C"/>
    <w:rsid w:val="00AB6DB0"/>
    <w:rsid w:val="00B01A26"/>
    <w:rsid w:val="00BA26CB"/>
    <w:rsid w:val="00BF4386"/>
    <w:rsid w:val="00C30802"/>
    <w:rsid w:val="00C43B34"/>
    <w:rsid w:val="00C45B27"/>
    <w:rsid w:val="00C523B2"/>
    <w:rsid w:val="00C83286"/>
    <w:rsid w:val="00C96808"/>
    <w:rsid w:val="00C9765B"/>
    <w:rsid w:val="00CA499E"/>
    <w:rsid w:val="00CF638E"/>
    <w:rsid w:val="00D27AE2"/>
    <w:rsid w:val="00D32CF2"/>
    <w:rsid w:val="00D44EE1"/>
    <w:rsid w:val="00D55CB6"/>
    <w:rsid w:val="00DB7B6F"/>
    <w:rsid w:val="00DC0A8A"/>
    <w:rsid w:val="00DC1F1F"/>
    <w:rsid w:val="00DC775F"/>
    <w:rsid w:val="00DC7F71"/>
    <w:rsid w:val="00DE08F9"/>
    <w:rsid w:val="00DE5F61"/>
    <w:rsid w:val="00E21F3F"/>
    <w:rsid w:val="00E32B7C"/>
    <w:rsid w:val="00E549DD"/>
    <w:rsid w:val="00E81B9E"/>
    <w:rsid w:val="00E81F67"/>
    <w:rsid w:val="00ED53DD"/>
    <w:rsid w:val="00EF45E9"/>
    <w:rsid w:val="00F11820"/>
    <w:rsid w:val="00F3227B"/>
    <w:rsid w:val="00F35B35"/>
    <w:rsid w:val="00F36321"/>
    <w:rsid w:val="00F60C24"/>
    <w:rsid w:val="00FA6B54"/>
    <w:rsid w:val="00FB264E"/>
    <w:rsid w:val="00FC43EC"/>
    <w:rsid w:val="00FE2A8E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  <w:style w:type="character" w:customStyle="1" w:styleId="apple-converted-space">
    <w:name w:val="apple-converted-space"/>
    <w:basedOn w:val="a0"/>
    <w:rsid w:val="00997BED"/>
  </w:style>
  <w:style w:type="character" w:customStyle="1" w:styleId="20">
    <w:name w:val="Заголовок 2 Знак"/>
    <w:basedOn w:val="a0"/>
    <w:link w:val="2"/>
    <w:uiPriority w:val="9"/>
    <w:semiHidden/>
    <w:rsid w:val="00045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C7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  <w:style w:type="character" w:customStyle="1" w:styleId="apple-converted-space">
    <w:name w:val="apple-converted-space"/>
    <w:basedOn w:val="a0"/>
    <w:rsid w:val="00997BED"/>
  </w:style>
  <w:style w:type="character" w:customStyle="1" w:styleId="20">
    <w:name w:val="Заголовок 2 Знак"/>
    <w:basedOn w:val="a0"/>
    <w:link w:val="2"/>
    <w:uiPriority w:val="9"/>
    <w:semiHidden/>
    <w:rsid w:val="00045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C7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73CB-A397-4F3E-AB58-FF05A72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2020-06-03T12:57:00Z</dcterms:created>
  <dcterms:modified xsi:type="dcterms:W3CDTF">2020-06-03T12:57:00Z</dcterms:modified>
</cp:coreProperties>
</file>