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C0" w:rsidRDefault="005C7BC0" w:rsidP="004F3245">
      <w:pPr>
        <w:spacing w:after="0" w:line="240" w:lineRule="auto"/>
        <w:ind w:firstLine="851"/>
        <w:jc w:val="both"/>
        <w:rPr>
          <w:rFonts w:ascii="Times New Roman" w:hAnsi="Times New Roman" w:cs="Times New Roman"/>
          <w:sz w:val="26"/>
          <w:szCs w:val="26"/>
        </w:rPr>
      </w:pPr>
      <w:r w:rsidRPr="005C7BC0">
        <w:rPr>
          <w:rFonts w:ascii="Times New Roman" w:hAnsi="Times New Roman" w:cs="Times New Roman"/>
          <w:noProof/>
          <w:sz w:val="26"/>
          <w:szCs w:val="26"/>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91075" cy="552450"/>
                    </a:xfrm>
                    <a:prstGeom prst="rect">
                      <a:avLst/>
                    </a:prstGeom>
                    <a:noFill/>
                    <a:ln>
                      <a:noFill/>
                    </a:ln>
                  </pic:spPr>
                </pic:pic>
              </a:graphicData>
            </a:graphic>
          </wp:inline>
        </w:drawing>
      </w:r>
    </w:p>
    <w:p w:rsidR="005C7BC0" w:rsidRDefault="005C7BC0" w:rsidP="004F3245">
      <w:pPr>
        <w:spacing w:after="0" w:line="240" w:lineRule="auto"/>
        <w:ind w:firstLine="851"/>
        <w:jc w:val="both"/>
        <w:rPr>
          <w:rFonts w:ascii="Times New Roman" w:hAnsi="Times New Roman" w:cs="Times New Roman"/>
          <w:sz w:val="26"/>
          <w:szCs w:val="26"/>
        </w:rPr>
      </w:pPr>
    </w:p>
    <w:p w:rsidR="003D3B5E" w:rsidRDefault="003D3B5E" w:rsidP="001D0C93">
      <w:pPr>
        <w:spacing w:after="0" w:line="240" w:lineRule="auto"/>
        <w:ind w:firstLine="851"/>
        <w:jc w:val="center"/>
        <w:rPr>
          <w:rFonts w:ascii="Times New Roman" w:hAnsi="Times New Roman" w:cs="Times New Roman"/>
          <w:b/>
          <w:sz w:val="32"/>
          <w:szCs w:val="32"/>
        </w:rPr>
      </w:pPr>
      <w:r>
        <w:rPr>
          <w:rFonts w:ascii="Times New Roman" w:hAnsi="Times New Roman" w:cs="Times New Roman"/>
          <w:b/>
          <w:sz w:val="32"/>
          <w:szCs w:val="32"/>
        </w:rPr>
        <w:t>Право по правилам:</w:t>
      </w:r>
    </w:p>
    <w:p w:rsidR="001D0C93" w:rsidRDefault="003D3B5E" w:rsidP="001D0C93">
      <w:pPr>
        <w:spacing w:after="0" w:line="240" w:lineRule="auto"/>
        <w:ind w:firstLine="851"/>
        <w:jc w:val="center"/>
        <w:rPr>
          <w:rFonts w:ascii="Times New Roman" w:hAnsi="Times New Roman" w:cs="Times New Roman"/>
          <w:b/>
          <w:sz w:val="32"/>
          <w:szCs w:val="32"/>
        </w:rPr>
      </w:pPr>
      <w:r>
        <w:rPr>
          <w:rFonts w:ascii="Times New Roman" w:hAnsi="Times New Roman" w:cs="Times New Roman"/>
          <w:b/>
          <w:sz w:val="32"/>
          <w:szCs w:val="32"/>
        </w:rPr>
        <w:t>ч</w:t>
      </w:r>
      <w:r w:rsidR="00321FCD">
        <w:rPr>
          <w:rFonts w:ascii="Times New Roman" w:hAnsi="Times New Roman" w:cs="Times New Roman"/>
          <w:b/>
          <w:sz w:val="32"/>
          <w:szCs w:val="32"/>
        </w:rPr>
        <w:t>то можно, а что нельзя сделать с землей</w:t>
      </w:r>
    </w:p>
    <w:p w:rsidR="005C7BC0" w:rsidRPr="005C7BC0" w:rsidRDefault="005C7BC0" w:rsidP="005C7BC0">
      <w:pPr>
        <w:spacing w:after="0" w:line="240" w:lineRule="auto"/>
        <w:ind w:firstLine="851"/>
        <w:jc w:val="center"/>
        <w:rPr>
          <w:rFonts w:ascii="Times New Roman" w:hAnsi="Times New Roman" w:cs="Times New Roman"/>
          <w:b/>
          <w:sz w:val="32"/>
          <w:szCs w:val="32"/>
        </w:rPr>
      </w:pPr>
    </w:p>
    <w:p w:rsidR="00DC5F1A" w:rsidRPr="00032AD5" w:rsidRDefault="00A115F2" w:rsidP="00C0536B">
      <w:pPr>
        <w:spacing w:after="0" w:line="240" w:lineRule="auto"/>
        <w:ind w:firstLine="851"/>
        <w:jc w:val="both"/>
        <w:rPr>
          <w:rFonts w:ascii="Times New Roman" w:eastAsia="Times New Roman" w:hAnsi="Times New Roman" w:cs="Times New Roman"/>
          <w:i/>
          <w:sz w:val="26"/>
          <w:szCs w:val="26"/>
          <w:lang w:eastAsia="ru-RU"/>
        </w:rPr>
      </w:pPr>
      <w:r w:rsidRPr="00032AD5">
        <w:rPr>
          <w:rFonts w:ascii="Times New Roman" w:eastAsia="Times New Roman" w:hAnsi="Times New Roman" w:cs="Times New Roman"/>
          <w:i/>
          <w:sz w:val="26"/>
          <w:szCs w:val="26"/>
          <w:lang w:eastAsia="ru-RU"/>
        </w:rPr>
        <w:t>Продать, подарить, сдать в аренду, разделить –</w:t>
      </w:r>
      <w:r w:rsidR="00FC4DCA" w:rsidRPr="00032AD5">
        <w:rPr>
          <w:rFonts w:ascii="Times New Roman" w:eastAsia="Times New Roman" w:hAnsi="Times New Roman" w:cs="Times New Roman"/>
          <w:i/>
          <w:sz w:val="26"/>
          <w:szCs w:val="26"/>
          <w:lang w:eastAsia="ru-RU"/>
        </w:rPr>
        <w:t xml:space="preserve"> да. </w:t>
      </w:r>
      <w:r w:rsidR="00DC5F1A" w:rsidRPr="00032AD5">
        <w:rPr>
          <w:rFonts w:ascii="Times New Roman" w:eastAsia="Times New Roman" w:hAnsi="Times New Roman" w:cs="Times New Roman"/>
          <w:i/>
          <w:sz w:val="26"/>
          <w:szCs w:val="26"/>
          <w:lang w:eastAsia="ru-RU"/>
        </w:rPr>
        <w:t>Б</w:t>
      </w:r>
      <w:r w:rsidR="00FC4DCA" w:rsidRPr="00032AD5">
        <w:rPr>
          <w:rFonts w:ascii="Times New Roman" w:eastAsia="Times New Roman" w:hAnsi="Times New Roman" w:cs="Times New Roman"/>
          <w:i/>
          <w:sz w:val="26"/>
          <w:szCs w:val="26"/>
          <w:lang w:eastAsia="ru-RU"/>
        </w:rPr>
        <w:t>росить – нет.</w:t>
      </w:r>
      <w:r w:rsidRPr="00032AD5">
        <w:rPr>
          <w:rFonts w:ascii="Times New Roman" w:eastAsia="Times New Roman" w:hAnsi="Times New Roman" w:cs="Times New Roman"/>
          <w:i/>
          <w:sz w:val="26"/>
          <w:szCs w:val="26"/>
          <w:lang w:eastAsia="ru-RU"/>
        </w:rPr>
        <w:t xml:space="preserve"> </w:t>
      </w:r>
      <w:r w:rsidR="00FC4DCA" w:rsidRPr="00032AD5">
        <w:rPr>
          <w:rFonts w:ascii="Times New Roman" w:eastAsia="Times New Roman" w:hAnsi="Times New Roman" w:cs="Times New Roman"/>
          <w:i/>
          <w:sz w:val="26"/>
          <w:szCs w:val="26"/>
          <w:lang w:eastAsia="ru-RU"/>
        </w:rPr>
        <w:t xml:space="preserve">Что </w:t>
      </w:r>
      <w:r w:rsidR="004B4676" w:rsidRPr="00032AD5">
        <w:rPr>
          <w:rFonts w:ascii="Times New Roman" w:eastAsia="Times New Roman" w:hAnsi="Times New Roman" w:cs="Times New Roman"/>
          <w:i/>
          <w:sz w:val="26"/>
          <w:szCs w:val="26"/>
          <w:lang w:eastAsia="ru-RU"/>
        </w:rPr>
        <w:t>собственники</w:t>
      </w:r>
      <w:r w:rsidR="00FC4DCA" w:rsidRPr="00032AD5">
        <w:rPr>
          <w:rFonts w:ascii="Times New Roman" w:eastAsia="Times New Roman" w:hAnsi="Times New Roman" w:cs="Times New Roman"/>
          <w:i/>
          <w:sz w:val="26"/>
          <w:szCs w:val="26"/>
          <w:lang w:eastAsia="ru-RU"/>
        </w:rPr>
        <w:t xml:space="preserve"> земельных участков могут делать с землей на свое усмотрение, а </w:t>
      </w:r>
      <w:r w:rsidR="00C0536B" w:rsidRPr="00032AD5">
        <w:rPr>
          <w:rFonts w:ascii="Times New Roman" w:eastAsia="Times New Roman" w:hAnsi="Times New Roman" w:cs="Times New Roman"/>
          <w:i/>
          <w:sz w:val="26"/>
          <w:szCs w:val="26"/>
          <w:lang w:eastAsia="ru-RU"/>
        </w:rPr>
        <w:t>в чем должны строго следовать букве закона</w:t>
      </w:r>
      <w:r w:rsidR="00DC5F1A" w:rsidRPr="00032AD5">
        <w:rPr>
          <w:rFonts w:ascii="Times New Roman" w:eastAsia="Times New Roman" w:hAnsi="Times New Roman" w:cs="Times New Roman"/>
          <w:i/>
          <w:sz w:val="26"/>
          <w:szCs w:val="26"/>
          <w:lang w:eastAsia="ru-RU"/>
        </w:rPr>
        <w:t xml:space="preserve"> – разъясняют специалисты Кадастровой палаты по Удмуртской Республике.</w:t>
      </w:r>
    </w:p>
    <w:p w:rsidR="00C0536B" w:rsidRPr="00032AD5" w:rsidRDefault="00C0536B" w:rsidP="00C0536B">
      <w:pPr>
        <w:spacing w:after="0" w:line="240" w:lineRule="auto"/>
        <w:ind w:firstLine="851"/>
        <w:jc w:val="both"/>
        <w:rPr>
          <w:rFonts w:ascii="Times New Roman" w:eastAsia="Times New Roman" w:hAnsi="Times New Roman" w:cs="Times New Roman"/>
          <w:i/>
          <w:sz w:val="26"/>
          <w:szCs w:val="26"/>
          <w:lang w:eastAsia="ru-RU"/>
        </w:rPr>
      </w:pPr>
    </w:p>
    <w:p w:rsidR="00613554" w:rsidRPr="00032AD5" w:rsidRDefault="00FC4DCA" w:rsidP="00C0536B">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 xml:space="preserve"> </w:t>
      </w:r>
      <w:r w:rsidR="00613554" w:rsidRPr="00032AD5">
        <w:rPr>
          <w:rFonts w:ascii="Times New Roman" w:eastAsia="Times New Roman" w:hAnsi="Times New Roman" w:cs="Times New Roman"/>
          <w:sz w:val="26"/>
          <w:szCs w:val="26"/>
          <w:lang w:eastAsia="ru-RU"/>
        </w:rPr>
        <w:t xml:space="preserve">Зарегистрированное в соответствии с законодательством право собственности на земельный участок дает его владельцу право распоряжаться им по своему </w:t>
      </w:r>
      <w:r w:rsidR="00765706" w:rsidRPr="00032AD5">
        <w:rPr>
          <w:rFonts w:ascii="Times New Roman" w:eastAsia="Times New Roman" w:hAnsi="Times New Roman" w:cs="Times New Roman"/>
          <w:sz w:val="26"/>
          <w:szCs w:val="26"/>
          <w:lang w:eastAsia="ru-RU"/>
        </w:rPr>
        <w:t>желанию</w:t>
      </w:r>
      <w:r w:rsidR="00613554" w:rsidRPr="00032AD5">
        <w:rPr>
          <w:rFonts w:ascii="Times New Roman" w:eastAsia="Times New Roman" w:hAnsi="Times New Roman" w:cs="Times New Roman"/>
          <w:sz w:val="26"/>
          <w:szCs w:val="26"/>
          <w:lang w:eastAsia="ru-RU"/>
        </w:rPr>
        <w:t>. Однако даже если участок оформлен по всем правилам, существуют некоторые ограничения при его использовании. Чего же нельзя делать на своей земле?</w:t>
      </w:r>
    </w:p>
    <w:p w:rsidR="00C0536B" w:rsidRPr="00032AD5" w:rsidRDefault="00C0536B" w:rsidP="00C0536B">
      <w:pPr>
        <w:spacing w:after="0" w:line="240" w:lineRule="auto"/>
        <w:ind w:firstLine="851"/>
        <w:jc w:val="both"/>
        <w:rPr>
          <w:rFonts w:ascii="Times New Roman" w:eastAsia="Times New Roman" w:hAnsi="Times New Roman" w:cs="Times New Roman"/>
          <w:sz w:val="26"/>
          <w:szCs w:val="26"/>
          <w:lang w:eastAsia="ru-RU"/>
        </w:rPr>
      </w:pPr>
    </w:p>
    <w:p w:rsidR="00613554" w:rsidRPr="00032AD5" w:rsidRDefault="00613554" w:rsidP="00C0536B">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 </w:t>
      </w:r>
      <w:r w:rsidRPr="00032AD5">
        <w:rPr>
          <w:rFonts w:ascii="Times New Roman" w:eastAsia="Times New Roman" w:hAnsi="Times New Roman" w:cs="Times New Roman"/>
          <w:b/>
          <w:bCs/>
          <w:sz w:val="26"/>
          <w:szCs w:val="26"/>
          <w:lang w:eastAsia="ru-RU"/>
        </w:rPr>
        <w:t>Использовать не по назначению</w:t>
      </w:r>
    </w:p>
    <w:p w:rsidR="00613554" w:rsidRPr="00032AD5" w:rsidRDefault="00765706" w:rsidP="00C0536B">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Каждый</w:t>
      </w:r>
      <w:r w:rsidR="00613554" w:rsidRPr="00032AD5">
        <w:rPr>
          <w:rFonts w:ascii="Times New Roman" w:eastAsia="Times New Roman" w:hAnsi="Times New Roman" w:cs="Times New Roman"/>
          <w:sz w:val="26"/>
          <w:szCs w:val="26"/>
          <w:lang w:eastAsia="ru-RU"/>
        </w:rPr>
        <w:t xml:space="preserve"> земельны</w:t>
      </w:r>
      <w:r w:rsidRPr="00032AD5">
        <w:rPr>
          <w:rFonts w:ascii="Times New Roman" w:eastAsia="Times New Roman" w:hAnsi="Times New Roman" w:cs="Times New Roman"/>
          <w:sz w:val="26"/>
          <w:szCs w:val="26"/>
          <w:lang w:eastAsia="ru-RU"/>
        </w:rPr>
        <w:t>й участок</w:t>
      </w:r>
      <w:r w:rsidR="00613554" w:rsidRPr="00032AD5">
        <w:rPr>
          <w:rFonts w:ascii="Times New Roman" w:eastAsia="Times New Roman" w:hAnsi="Times New Roman" w:cs="Times New Roman"/>
          <w:sz w:val="26"/>
          <w:szCs w:val="26"/>
          <w:lang w:eastAsia="ru-RU"/>
        </w:rPr>
        <w:t xml:space="preserve"> име</w:t>
      </w:r>
      <w:r w:rsidRPr="00032AD5">
        <w:rPr>
          <w:rFonts w:ascii="Times New Roman" w:eastAsia="Times New Roman" w:hAnsi="Times New Roman" w:cs="Times New Roman"/>
          <w:sz w:val="26"/>
          <w:szCs w:val="26"/>
          <w:lang w:eastAsia="ru-RU"/>
        </w:rPr>
        <w:t>е</w:t>
      </w:r>
      <w:r w:rsidR="00613554" w:rsidRPr="00032AD5">
        <w:rPr>
          <w:rFonts w:ascii="Times New Roman" w:eastAsia="Times New Roman" w:hAnsi="Times New Roman" w:cs="Times New Roman"/>
          <w:sz w:val="26"/>
          <w:szCs w:val="26"/>
          <w:lang w:eastAsia="ru-RU"/>
        </w:rPr>
        <w:t>т свое целевое назначение и определенн</w:t>
      </w:r>
      <w:r w:rsidR="00A613FF" w:rsidRPr="00032AD5">
        <w:rPr>
          <w:rFonts w:ascii="Times New Roman" w:eastAsia="Times New Roman" w:hAnsi="Times New Roman" w:cs="Times New Roman"/>
          <w:sz w:val="26"/>
          <w:szCs w:val="26"/>
          <w:lang w:eastAsia="ru-RU"/>
        </w:rPr>
        <w:t xml:space="preserve">ую </w:t>
      </w:r>
      <w:r w:rsidR="00613554" w:rsidRPr="00032AD5">
        <w:rPr>
          <w:rFonts w:ascii="Times New Roman" w:eastAsia="Times New Roman" w:hAnsi="Times New Roman" w:cs="Times New Roman"/>
          <w:sz w:val="26"/>
          <w:szCs w:val="26"/>
          <w:lang w:eastAsia="ru-RU"/>
        </w:rPr>
        <w:t>категорию. Всего  категорий земель семь: земли поселений, сельскохозяйственного, промышленного, специального назначения, особо охраняемых территорий, лесного и водного фондов и земли запаса. К</w:t>
      </w:r>
      <w:r w:rsidR="00A613FF" w:rsidRPr="00032AD5">
        <w:rPr>
          <w:rFonts w:ascii="Times New Roman" w:eastAsia="Times New Roman" w:hAnsi="Times New Roman" w:cs="Times New Roman"/>
          <w:sz w:val="26"/>
          <w:szCs w:val="26"/>
          <w:lang w:eastAsia="ru-RU"/>
        </w:rPr>
        <w:t>аждая из них имеет особые условия использования.</w:t>
      </w:r>
      <w:r w:rsidR="00613554" w:rsidRPr="00032AD5">
        <w:rPr>
          <w:rFonts w:ascii="Times New Roman" w:eastAsia="Times New Roman" w:hAnsi="Times New Roman" w:cs="Times New Roman"/>
          <w:sz w:val="26"/>
          <w:szCs w:val="26"/>
          <w:lang w:eastAsia="ru-RU"/>
        </w:rPr>
        <w:t xml:space="preserve"> </w:t>
      </w:r>
      <w:r w:rsidR="00A613FF" w:rsidRPr="00032AD5">
        <w:rPr>
          <w:rFonts w:ascii="Times New Roman" w:eastAsia="Times New Roman" w:hAnsi="Times New Roman" w:cs="Times New Roman"/>
          <w:sz w:val="26"/>
          <w:szCs w:val="26"/>
          <w:lang w:eastAsia="ru-RU"/>
        </w:rPr>
        <w:t xml:space="preserve">К </w:t>
      </w:r>
      <w:r w:rsidR="00613554" w:rsidRPr="00032AD5">
        <w:rPr>
          <w:rFonts w:ascii="Times New Roman" w:eastAsia="Times New Roman" w:hAnsi="Times New Roman" w:cs="Times New Roman"/>
          <w:sz w:val="26"/>
          <w:szCs w:val="26"/>
          <w:lang w:eastAsia="ru-RU"/>
        </w:rPr>
        <w:t xml:space="preserve">примеру, земли сельскохозяйственного назначения </w:t>
      </w:r>
      <w:r w:rsidR="00613554" w:rsidRPr="00032AD5">
        <w:rPr>
          <w:rFonts w:ascii="Times New Roman" w:eastAsia="Times New Roman" w:hAnsi="Times New Roman" w:cs="Times New Roman"/>
          <w:b/>
          <w:bCs/>
          <w:sz w:val="26"/>
          <w:szCs w:val="26"/>
          <w:lang w:eastAsia="ru-RU"/>
        </w:rPr>
        <w:t>-</w:t>
      </w:r>
      <w:r w:rsidR="00613554" w:rsidRPr="00032AD5">
        <w:rPr>
          <w:rFonts w:ascii="Times New Roman" w:eastAsia="Times New Roman" w:hAnsi="Times New Roman" w:cs="Times New Roman"/>
          <w:sz w:val="26"/>
          <w:szCs w:val="26"/>
          <w:lang w:eastAsia="ru-RU"/>
        </w:rPr>
        <w:t> это земли с плодородными почвами за границами поселений, которые должны использоваться для производства,  хранения и переработки сельскохозяйственной продукции.</w:t>
      </w:r>
    </w:p>
    <w:p w:rsidR="00613554" w:rsidRPr="00032AD5" w:rsidRDefault="00613554" w:rsidP="00C0536B">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Кроме того, каждый участок имеет вид разрешенного использования: например  земли населённых пунктов могут использоваться для застройки, ведения личного подсобного хозяйства, индивидуального жилищного строительства. Использовать землю не по назначению, определенному ее категорией и видом разрешенного использования</w:t>
      </w:r>
      <w:r w:rsidRPr="00032AD5">
        <w:rPr>
          <w:rFonts w:ascii="Times New Roman" w:eastAsia="Times New Roman" w:hAnsi="Times New Roman" w:cs="Times New Roman"/>
          <w:b/>
          <w:bCs/>
          <w:sz w:val="26"/>
          <w:szCs w:val="26"/>
          <w:lang w:eastAsia="ru-RU"/>
        </w:rPr>
        <w:t>,</w:t>
      </w:r>
      <w:r w:rsidRPr="00032AD5">
        <w:rPr>
          <w:rFonts w:ascii="Times New Roman" w:eastAsia="Times New Roman" w:hAnsi="Times New Roman" w:cs="Times New Roman"/>
          <w:sz w:val="26"/>
          <w:szCs w:val="26"/>
          <w:lang w:eastAsia="ru-RU"/>
        </w:rPr>
        <w:t xml:space="preserve"> запрещено законодательством и карается штрафом. Таким образом, если вы надумали открыть небольшой торговый павильон на участке для индивидуального жилищного строительства,  придется либо  заплатить штраф и отказаться от данной идеи, либо менять вид разрешенного использования земельного участка, что не всегда возможно.</w:t>
      </w:r>
    </w:p>
    <w:p w:rsidR="00C0536B" w:rsidRPr="00032AD5" w:rsidRDefault="00C0536B" w:rsidP="00C0536B">
      <w:pPr>
        <w:spacing w:after="0" w:line="240" w:lineRule="auto"/>
        <w:ind w:firstLine="851"/>
        <w:jc w:val="both"/>
        <w:rPr>
          <w:rFonts w:ascii="Times New Roman" w:eastAsia="Times New Roman" w:hAnsi="Times New Roman" w:cs="Times New Roman"/>
          <w:sz w:val="26"/>
          <w:szCs w:val="26"/>
          <w:lang w:eastAsia="ru-RU"/>
        </w:rPr>
      </w:pPr>
    </w:p>
    <w:p w:rsidR="00A613FF" w:rsidRPr="00032AD5" w:rsidRDefault="00613554" w:rsidP="00C0536B">
      <w:pPr>
        <w:spacing w:after="0" w:line="240" w:lineRule="auto"/>
        <w:ind w:firstLine="851"/>
        <w:jc w:val="both"/>
        <w:rPr>
          <w:rFonts w:ascii="Times New Roman" w:eastAsia="Times New Roman" w:hAnsi="Times New Roman" w:cs="Times New Roman"/>
          <w:b/>
          <w:bCs/>
          <w:sz w:val="26"/>
          <w:szCs w:val="26"/>
          <w:lang w:eastAsia="ru-RU"/>
        </w:rPr>
      </w:pPr>
      <w:r w:rsidRPr="00032AD5">
        <w:rPr>
          <w:rFonts w:ascii="Times New Roman" w:eastAsia="Times New Roman" w:hAnsi="Times New Roman" w:cs="Times New Roman"/>
          <w:sz w:val="26"/>
          <w:szCs w:val="26"/>
          <w:lang w:eastAsia="ru-RU"/>
        </w:rPr>
        <w:t> </w:t>
      </w:r>
      <w:r w:rsidRPr="00032AD5">
        <w:rPr>
          <w:rFonts w:ascii="Times New Roman" w:eastAsia="Times New Roman" w:hAnsi="Times New Roman" w:cs="Times New Roman"/>
          <w:b/>
          <w:bCs/>
          <w:sz w:val="26"/>
          <w:szCs w:val="26"/>
          <w:lang w:eastAsia="ru-RU"/>
        </w:rPr>
        <w:t>Возводить глухой забор</w:t>
      </w:r>
    </w:p>
    <w:p w:rsidR="00774329" w:rsidRPr="00032AD5" w:rsidRDefault="00774329" w:rsidP="00C0536B">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 xml:space="preserve">Характеристики изгороди между земельными участками зависят не только от желания владельца, они должны соответствовать нормативным требованиям. Они определяются Строительными нормами и правилами РФ.  </w:t>
      </w:r>
    </w:p>
    <w:p w:rsidR="00613554" w:rsidRPr="00032AD5" w:rsidRDefault="00B808CE" w:rsidP="00C0536B">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 xml:space="preserve">Например, согласно </w:t>
      </w:r>
      <w:r w:rsidR="00774329" w:rsidRPr="00032AD5">
        <w:rPr>
          <w:rFonts w:ascii="Times New Roman" w:eastAsia="Times New Roman" w:hAnsi="Times New Roman" w:cs="Times New Roman"/>
          <w:sz w:val="26"/>
          <w:szCs w:val="26"/>
          <w:lang w:eastAsia="ru-RU"/>
        </w:rPr>
        <w:t>санитарным нормам и правилам</w:t>
      </w:r>
      <w:r w:rsidRPr="00032AD5">
        <w:rPr>
          <w:rFonts w:ascii="Times New Roman" w:eastAsia="Times New Roman" w:hAnsi="Times New Roman" w:cs="Times New Roman"/>
          <w:sz w:val="26"/>
          <w:szCs w:val="26"/>
          <w:lang w:eastAsia="ru-RU"/>
        </w:rPr>
        <w:t xml:space="preserve"> (</w:t>
      </w:r>
      <w:proofErr w:type="spellStart"/>
      <w:r w:rsidRPr="00032AD5">
        <w:rPr>
          <w:rFonts w:ascii="Times New Roman" w:eastAsia="Times New Roman" w:hAnsi="Times New Roman" w:cs="Times New Roman"/>
          <w:sz w:val="26"/>
          <w:szCs w:val="26"/>
          <w:lang w:eastAsia="ru-RU"/>
        </w:rPr>
        <w:t>СНиП</w:t>
      </w:r>
      <w:proofErr w:type="spellEnd"/>
      <w:r w:rsidRPr="00032AD5">
        <w:rPr>
          <w:rFonts w:ascii="Times New Roman" w:eastAsia="Times New Roman" w:hAnsi="Times New Roman" w:cs="Times New Roman"/>
          <w:sz w:val="26"/>
          <w:szCs w:val="26"/>
          <w:lang w:eastAsia="ru-RU"/>
        </w:rPr>
        <w:t xml:space="preserve"> 30-02-97)</w:t>
      </w:r>
      <w:r w:rsidR="00AC04CB" w:rsidRPr="00032AD5">
        <w:rPr>
          <w:rFonts w:ascii="Times New Roman" w:eastAsia="Times New Roman" w:hAnsi="Times New Roman" w:cs="Times New Roman"/>
          <w:sz w:val="26"/>
          <w:szCs w:val="26"/>
          <w:lang w:eastAsia="ru-RU"/>
        </w:rPr>
        <w:t>,</w:t>
      </w:r>
      <w:r w:rsidRPr="00032AD5">
        <w:rPr>
          <w:rFonts w:ascii="Times New Roman" w:eastAsia="Times New Roman" w:hAnsi="Times New Roman" w:cs="Times New Roman"/>
          <w:sz w:val="26"/>
          <w:szCs w:val="26"/>
          <w:lang w:eastAsia="ru-RU"/>
        </w:rPr>
        <w:t xml:space="preserve"> в </w:t>
      </w:r>
      <w:proofErr w:type="spellStart"/>
      <w:r w:rsidRPr="00032AD5">
        <w:rPr>
          <w:rFonts w:ascii="Times New Roman" w:eastAsia="Times New Roman" w:hAnsi="Times New Roman" w:cs="Times New Roman"/>
          <w:sz w:val="26"/>
          <w:szCs w:val="26"/>
          <w:lang w:eastAsia="ru-RU"/>
        </w:rPr>
        <w:t>садоводчестких</w:t>
      </w:r>
      <w:proofErr w:type="spellEnd"/>
      <w:r w:rsidRPr="00032AD5">
        <w:rPr>
          <w:rFonts w:ascii="Times New Roman" w:eastAsia="Times New Roman" w:hAnsi="Times New Roman" w:cs="Times New Roman"/>
          <w:sz w:val="26"/>
          <w:szCs w:val="26"/>
          <w:lang w:eastAsia="ru-RU"/>
        </w:rPr>
        <w:t xml:space="preserve"> товариществах</w:t>
      </w:r>
      <w:r w:rsidR="00774329" w:rsidRPr="00032AD5">
        <w:rPr>
          <w:rFonts w:ascii="Times New Roman" w:eastAsia="Times New Roman" w:hAnsi="Times New Roman" w:cs="Times New Roman"/>
          <w:sz w:val="26"/>
          <w:szCs w:val="26"/>
          <w:lang w:eastAsia="ru-RU"/>
        </w:rPr>
        <w:t xml:space="preserve"> разрешенная высота разделительного забора между двумя участками не может превышать 1,5 метра. Нельзя устанавливать глухие заборы – ограждение должно иметь просветы – сетчатую или реечную конструкцию, чтобы не создавать тени на участке соседей. Поэтому лучшим вариантом будет забор из сетки Рабица или штакетника. Возведение глухих заборов возможно только со стороны улицы. Если нужно построить забор повыше, </w:t>
      </w:r>
      <w:r w:rsidR="00774329" w:rsidRPr="00032AD5">
        <w:rPr>
          <w:rFonts w:ascii="Times New Roman" w:eastAsia="Times New Roman" w:hAnsi="Times New Roman" w:cs="Times New Roman"/>
          <w:sz w:val="26"/>
          <w:szCs w:val="26"/>
          <w:lang w:eastAsia="ru-RU"/>
        </w:rPr>
        <w:lastRenderedPageBreak/>
        <w:t xml:space="preserve">например, когда у одного из соседей есть пасека, сделать это можно по обоюдному письменному согласию владельцев соседних участков. </w:t>
      </w:r>
    </w:p>
    <w:p w:rsidR="00C0536B" w:rsidRPr="00032AD5" w:rsidRDefault="00C0536B" w:rsidP="00C0536B">
      <w:pPr>
        <w:spacing w:after="0" w:line="240" w:lineRule="auto"/>
        <w:ind w:firstLine="851"/>
        <w:jc w:val="both"/>
        <w:rPr>
          <w:rFonts w:ascii="Times New Roman" w:eastAsia="Times New Roman" w:hAnsi="Times New Roman" w:cs="Times New Roman"/>
          <w:sz w:val="26"/>
          <w:szCs w:val="26"/>
          <w:lang w:eastAsia="ru-RU"/>
        </w:rPr>
      </w:pPr>
    </w:p>
    <w:p w:rsidR="00613554" w:rsidRPr="00032AD5" w:rsidRDefault="00613554" w:rsidP="00C0536B">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 </w:t>
      </w:r>
      <w:r w:rsidRPr="00032AD5">
        <w:rPr>
          <w:rFonts w:ascii="Times New Roman" w:eastAsia="Times New Roman" w:hAnsi="Times New Roman" w:cs="Times New Roman"/>
          <w:b/>
          <w:bCs/>
          <w:sz w:val="26"/>
          <w:szCs w:val="26"/>
          <w:lang w:eastAsia="ru-RU"/>
        </w:rPr>
        <w:t>Нарушать дистанцию</w:t>
      </w:r>
    </w:p>
    <w:p w:rsidR="00613554" w:rsidRPr="00032AD5" w:rsidRDefault="00613554" w:rsidP="009E5C00">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 xml:space="preserve">Расстояние между различными объектами при частной застройке регулируется  </w:t>
      </w:r>
      <w:r w:rsidR="00FF6955" w:rsidRPr="00032AD5">
        <w:rPr>
          <w:rFonts w:ascii="Times New Roman" w:eastAsia="Times New Roman" w:hAnsi="Times New Roman" w:cs="Times New Roman"/>
          <w:sz w:val="26"/>
          <w:szCs w:val="26"/>
          <w:lang w:eastAsia="ru-RU"/>
        </w:rPr>
        <w:t xml:space="preserve">различными </w:t>
      </w:r>
      <w:r w:rsidR="00656586" w:rsidRPr="00032AD5">
        <w:rPr>
          <w:rFonts w:ascii="Times New Roman" w:eastAsia="Times New Roman" w:hAnsi="Times New Roman" w:cs="Times New Roman"/>
          <w:sz w:val="26"/>
          <w:szCs w:val="26"/>
          <w:lang w:eastAsia="ru-RU"/>
        </w:rPr>
        <w:t xml:space="preserve">строительными </w:t>
      </w:r>
      <w:r w:rsidR="00FF6955" w:rsidRPr="00032AD5">
        <w:rPr>
          <w:rFonts w:ascii="Times New Roman" w:eastAsia="Times New Roman" w:hAnsi="Times New Roman" w:cs="Times New Roman"/>
          <w:sz w:val="26"/>
          <w:szCs w:val="26"/>
          <w:lang w:eastAsia="ru-RU"/>
        </w:rPr>
        <w:t>нормативами</w:t>
      </w:r>
      <w:r w:rsidR="00656586" w:rsidRPr="00032AD5">
        <w:rPr>
          <w:rFonts w:ascii="Times New Roman" w:eastAsia="Times New Roman" w:hAnsi="Times New Roman" w:cs="Times New Roman"/>
          <w:sz w:val="26"/>
          <w:szCs w:val="26"/>
          <w:lang w:eastAsia="ru-RU"/>
        </w:rPr>
        <w:t xml:space="preserve">, правилами землепользования и застройки. Последние – индивидуальны для каждого муниципального образования. </w:t>
      </w:r>
      <w:r w:rsidR="009E5C00" w:rsidRPr="00032AD5">
        <w:rPr>
          <w:rFonts w:ascii="Times New Roman" w:eastAsia="Times New Roman" w:hAnsi="Times New Roman" w:cs="Times New Roman"/>
          <w:sz w:val="26"/>
          <w:szCs w:val="26"/>
          <w:lang w:eastAsia="ru-RU"/>
        </w:rPr>
        <w:t xml:space="preserve">К примеру, согласно правилам землепользования и застройки для </w:t>
      </w:r>
      <w:proofErr w:type="gramStart"/>
      <w:r w:rsidR="009E5C00" w:rsidRPr="00032AD5">
        <w:rPr>
          <w:rFonts w:ascii="Times New Roman" w:eastAsia="Times New Roman" w:hAnsi="Times New Roman" w:cs="Times New Roman"/>
          <w:sz w:val="26"/>
          <w:szCs w:val="26"/>
          <w:lang w:eastAsia="ru-RU"/>
        </w:rPr>
        <w:t>г</w:t>
      </w:r>
      <w:proofErr w:type="gramEnd"/>
      <w:r w:rsidR="009E5C00" w:rsidRPr="00032AD5">
        <w:rPr>
          <w:rFonts w:ascii="Times New Roman" w:eastAsia="Times New Roman" w:hAnsi="Times New Roman" w:cs="Times New Roman"/>
          <w:sz w:val="26"/>
          <w:szCs w:val="26"/>
          <w:lang w:eastAsia="ru-RU"/>
        </w:rPr>
        <w:t xml:space="preserve">. Ижевска (такая формулировка корректна?) </w:t>
      </w:r>
      <w:r w:rsidRPr="00032AD5">
        <w:rPr>
          <w:rFonts w:ascii="Times New Roman" w:eastAsia="Times New Roman" w:hAnsi="Times New Roman" w:cs="Times New Roman"/>
          <w:sz w:val="26"/>
          <w:szCs w:val="26"/>
          <w:lang w:eastAsia="ru-RU"/>
        </w:rPr>
        <w:t xml:space="preserve"> расстояние между жилыми домами на соседних участках под индивидуальное строительство</w:t>
      </w:r>
      <w:r w:rsidR="00A430C6" w:rsidRPr="00032AD5">
        <w:rPr>
          <w:rFonts w:ascii="Times New Roman" w:eastAsia="Times New Roman" w:hAnsi="Times New Roman" w:cs="Times New Roman"/>
          <w:sz w:val="26"/>
          <w:szCs w:val="26"/>
          <w:lang w:eastAsia="ru-RU"/>
        </w:rPr>
        <w:t xml:space="preserve"> </w:t>
      </w:r>
      <w:r w:rsidRPr="00032AD5">
        <w:rPr>
          <w:rFonts w:ascii="Times New Roman" w:eastAsia="Times New Roman" w:hAnsi="Times New Roman" w:cs="Times New Roman"/>
          <w:sz w:val="26"/>
          <w:szCs w:val="26"/>
          <w:lang w:eastAsia="ru-RU"/>
        </w:rPr>
        <w:t xml:space="preserve">должно быть </w:t>
      </w:r>
      <w:r w:rsidR="009E5C00" w:rsidRPr="00032AD5">
        <w:rPr>
          <w:rFonts w:ascii="Times New Roman" w:eastAsia="Times New Roman" w:hAnsi="Times New Roman" w:cs="Times New Roman"/>
          <w:sz w:val="26"/>
          <w:szCs w:val="26"/>
          <w:lang w:eastAsia="ru-RU"/>
        </w:rPr>
        <w:t>не менее 6 м., р</w:t>
      </w:r>
      <w:r w:rsidRPr="00032AD5">
        <w:rPr>
          <w:rFonts w:ascii="Times New Roman" w:eastAsia="Times New Roman" w:hAnsi="Times New Roman" w:cs="Times New Roman"/>
          <w:sz w:val="26"/>
          <w:szCs w:val="26"/>
          <w:lang w:eastAsia="ru-RU"/>
        </w:rPr>
        <w:t xml:space="preserve">асстояние между домом и забором соседнего </w:t>
      </w:r>
      <w:r w:rsidR="009E5C00" w:rsidRPr="00032AD5">
        <w:rPr>
          <w:rFonts w:ascii="Times New Roman" w:eastAsia="Times New Roman" w:hAnsi="Times New Roman" w:cs="Times New Roman"/>
          <w:sz w:val="26"/>
          <w:szCs w:val="26"/>
          <w:lang w:eastAsia="ru-RU"/>
        </w:rPr>
        <w:t xml:space="preserve">- </w:t>
      </w:r>
      <w:r w:rsidRPr="00032AD5">
        <w:rPr>
          <w:rFonts w:ascii="Times New Roman" w:eastAsia="Times New Roman" w:hAnsi="Times New Roman" w:cs="Times New Roman"/>
          <w:sz w:val="26"/>
          <w:szCs w:val="26"/>
          <w:lang w:eastAsia="ru-RU"/>
        </w:rPr>
        <w:t>не менее 3 м., расстояние о</w:t>
      </w:r>
      <w:r w:rsidR="00835FB9" w:rsidRPr="00032AD5">
        <w:rPr>
          <w:rFonts w:ascii="Times New Roman" w:eastAsia="Times New Roman" w:hAnsi="Times New Roman" w:cs="Times New Roman"/>
          <w:sz w:val="26"/>
          <w:szCs w:val="26"/>
          <w:lang w:eastAsia="ru-RU"/>
        </w:rPr>
        <w:t xml:space="preserve">т построек до забора - 1 м. </w:t>
      </w:r>
      <w:r w:rsidRPr="00032AD5">
        <w:rPr>
          <w:rFonts w:ascii="Times New Roman" w:eastAsia="Times New Roman" w:hAnsi="Times New Roman" w:cs="Times New Roman"/>
          <w:sz w:val="26"/>
          <w:szCs w:val="26"/>
          <w:lang w:eastAsia="ru-RU"/>
        </w:rPr>
        <w:t>и т.д.</w:t>
      </w:r>
      <w:r w:rsidR="00835FB9" w:rsidRPr="00032AD5">
        <w:rPr>
          <w:rFonts w:ascii="Times New Roman" w:eastAsia="Times New Roman" w:hAnsi="Times New Roman" w:cs="Times New Roman"/>
          <w:sz w:val="26"/>
          <w:szCs w:val="26"/>
          <w:lang w:eastAsia="ru-RU"/>
        </w:rPr>
        <w:t xml:space="preserve"> </w:t>
      </w:r>
    </w:p>
    <w:p w:rsidR="00C0536B" w:rsidRPr="00032AD5" w:rsidRDefault="00C0536B" w:rsidP="00C0536B">
      <w:pPr>
        <w:spacing w:after="0" w:line="240" w:lineRule="auto"/>
        <w:ind w:firstLine="851"/>
        <w:jc w:val="both"/>
        <w:rPr>
          <w:rFonts w:ascii="Times New Roman" w:eastAsia="Times New Roman" w:hAnsi="Times New Roman" w:cs="Times New Roman"/>
          <w:sz w:val="26"/>
          <w:szCs w:val="26"/>
          <w:lang w:eastAsia="ru-RU"/>
        </w:rPr>
      </w:pPr>
    </w:p>
    <w:p w:rsidR="00613554" w:rsidRPr="00032AD5" w:rsidRDefault="00613554" w:rsidP="00C0536B">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 </w:t>
      </w:r>
      <w:r w:rsidRPr="00032AD5">
        <w:rPr>
          <w:rFonts w:ascii="Times New Roman" w:eastAsia="Times New Roman" w:hAnsi="Times New Roman" w:cs="Times New Roman"/>
          <w:b/>
          <w:bCs/>
          <w:sz w:val="26"/>
          <w:szCs w:val="26"/>
          <w:lang w:eastAsia="ru-RU"/>
        </w:rPr>
        <w:t>Забросить и забыть</w:t>
      </w:r>
    </w:p>
    <w:p w:rsidR="00A52093" w:rsidRPr="00032AD5" w:rsidRDefault="00613554" w:rsidP="00C0536B">
      <w:pPr>
        <w:spacing w:after="0" w:line="240" w:lineRule="auto"/>
        <w:ind w:firstLine="851"/>
        <w:jc w:val="both"/>
        <w:rPr>
          <w:rFonts w:ascii="Times New Roman" w:eastAsia="Times New Roman" w:hAnsi="Times New Roman" w:cs="Times New Roman"/>
          <w:sz w:val="26"/>
          <w:szCs w:val="26"/>
          <w:lang w:eastAsia="ru-RU"/>
        </w:rPr>
      </w:pPr>
      <w:r w:rsidRPr="00032AD5">
        <w:rPr>
          <w:rFonts w:ascii="Times New Roman" w:eastAsia="Times New Roman" w:hAnsi="Times New Roman" w:cs="Times New Roman"/>
          <w:sz w:val="26"/>
          <w:szCs w:val="26"/>
          <w:lang w:eastAsia="ru-RU"/>
        </w:rPr>
        <w:t>Согласно требованиям Земельного кодекса РФ</w:t>
      </w:r>
      <w:ins w:id="0" w:author="Zver" w:date="2019-11-13T15:31:00Z">
        <w:r w:rsidR="0054032D" w:rsidRPr="00032AD5">
          <w:rPr>
            <w:rFonts w:ascii="Times New Roman" w:eastAsia="Times New Roman" w:hAnsi="Times New Roman" w:cs="Times New Roman"/>
            <w:sz w:val="26"/>
            <w:szCs w:val="26"/>
            <w:lang w:eastAsia="ru-RU"/>
          </w:rPr>
          <w:t>,</w:t>
        </w:r>
      </w:ins>
      <w:r w:rsidRPr="00032AD5">
        <w:rPr>
          <w:rFonts w:ascii="Times New Roman" w:eastAsia="Times New Roman" w:hAnsi="Times New Roman" w:cs="Times New Roman"/>
          <w:sz w:val="26"/>
          <w:szCs w:val="26"/>
          <w:lang w:eastAsia="ru-RU"/>
        </w:rPr>
        <w:t xml:space="preserve"> собственники и пользователи земельных участков</w:t>
      </w:r>
      <w:r w:rsidR="00CE7F1E" w:rsidRPr="00032AD5">
        <w:rPr>
          <w:rFonts w:ascii="Times New Roman" w:eastAsia="Times New Roman" w:hAnsi="Times New Roman" w:cs="Times New Roman"/>
          <w:sz w:val="26"/>
          <w:szCs w:val="26"/>
          <w:lang w:eastAsia="ru-RU"/>
        </w:rPr>
        <w:t>, предоставленных для сельскохозяйственного назначения,</w:t>
      </w:r>
      <w:r w:rsidRPr="00032AD5">
        <w:rPr>
          <w:rFonts w:ascii="Times New Roman" w:eastAsia="Times New Roman" w:hAnsi="Times New Roman" w:cs="Times New Roman"/>
          <w:sz w:val="26"/>
          <w:szCs w:val="26"/>
          <w:lang w:eastAsia="ru-RU"/>
        </w:rPr>
        <w:t xml:space="preserve"> обязаны проводить мероприятия по защите земель от зарастания сорными растениями, кустарниками и мелколесьем, а также от других негативных воздействий, в результате которых происходит деградация земель. </w:t>
      </w:r>
    </w:p>
    <w:p w:rsidR="004F3245" w:rsidRPr="00032AD5" w:rsidRDefault="00A52093" w:rsidP="00613554">
      <w:pPr>
        <w:spacing w:after="0" w:line="240" w:lineRule="auto"/>
        <w:ind w:firstLine="851"/>
        <w:jc w:val="both"/>
        <w:rPr>
          <w:rFonts w:ascii="Times New Roman" w:hAnsi="Times New Roman" w:cs="Times New Roman"/>
          <w:sz w:val="26"/>
          <w:szCs w:val="26"/>
        </w:rPr>
      </w:pPr>
      <w:r w:rsidRPr="00032AD5">
        <w:rPr>
          <w:rFonts w:ascii="Times New Roman" w:hAnsi="Times New Roman" w:cs="Times New Roman"/>
          <w:sz w:val="26"/>
          <w:szCs w:val="26"/>
        </w:rPr>
        <w:t xml:space="preserve">Если участок предоставлен для индивидуального жилищного строительства и получено одобрение </w:t>
      </w:r>
      <w:r w:rsidR="0054032D" w:rsidRPr="00032AD5">
        <w:rPr>
          <w:rFonts w:ascii="Times New Roman" w:hAnsi="Times New Roman" w:cs="Times New Roman"/>
          <w:sz w:val="26"/>
          <w:szCs w:val="26"/>
        </w:rPr>
        <w:t>администрации</w:t>
      </w:r>
      <w:r w:rsidRPr="00032AD5">
        <w:rPr>
          <w:rFonts w:ascii="Times New Roman" w:hAnsi="Times New Roman" w:cs="Times New Roman"/>
          <w:sz w:val="26"/>
          <w:szCs w:val="26"/>
        </w:rPr>
        <w:t xml:space="preserve"> на размещение жилого дома на участке, то гражданин обязан </w:t>
      </w:r>
      <w:r w:rsidR="00032AD5" w:rsidRPr="00032AD5">
        <w:rPr>
          <w:rFonts w:ascii="Times New Roman" w:hAnsi="Times New Roman" w:cs="Times New Roman"/>
          <w:sz w:val="26"/>
          <w:szCs w:val="26"/>
        </w:rPr>
        <w:t xml:space="preserve">построить дом </w:t>
      </w:r>
      <w:r w:rsidRPr="00032AD5">
        <w:rPr>
          <w:rFonts w:ascii="Times New Roman" w:hAnsi="Times New Roman" w:cs="Times New Roman"/>
          <w:sz w:val="26"/>
          <w:szCs w:val="26"/>
        </w:rPr>
        <w:t>в течение 10 лет</w:t>
      </w:r>
      <w:r w:rsidR="00032AD5" w:rsidRPr="00032AD5">
        <w:rPr>
          <w:rFonts w:ascii="Times New Roman" w:hAnsi="Times New Roman" w:cs="Times New Roman"/>
          <w:sz w:val="26"/>
          <w:szCs w:val="26"/>
        </w:rPr>
        <w:t>.</w:t>
      </w:r>
    </w:p>
    <w:sectPr w:rsidR="004F3245" w:rsidRPr="00032AD5" w:rsidSect="00E27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4EF3"/>
    <w:multiLevelType w:val="multilevel"/>
    <w:tmpl w:val="777C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E472F1"/>
    <w:multiLevelType w:val="multilevel"/>
    <w:tmpl w:val="D326E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862946"/>
    <w:multiLevelType w:val="multilevel"/>
    <w:tmpl w:val="4510F3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81A"/>
    <w:rsid w:val="00003FE9"/>
    <w:rsid w:val="00032AD5"/>
    <w:rsid w:val="000510A7"/>
    <w:rsid w:val="000D7676"/>
    <w:rsid w:val="00134497"/>
    <w:rsid w:val="001D0C93"/>
    <w:rsid w:val="002271DA"/>
    <w:rsid w:val="00255E97"/>
    <w:rsid w:val="0028665D"/>
    <w:rsid w:val="002C7DCC"/>
    <w:rsid w:val="002D4FE0"/>
    <w:rsid w:val="003114BB"/>
    <w:rsid w:val="00321FCD"/>
    <w:rsid w:val="00322A67"/>
    <w:rsid w:val="003544F7"/>
    <w:rsid w:val="00366538"/>
    <w:rsid w:val="0039411F"/>
    <w:rsid w:val="003D3B5E"/>
    <w:rsid w:val="004077BF"/>
    <w:rsid w:val="00450025"/>
    <w:rsid w:val="004B4676"/>
    <w:rsid w:val="004B5E06"/>
    <w:rsid w:val="004C5A5A"/>
    <w:rsid w:val="004F3245"/>
    <w:rsid w:val="00523DF5"/>
    <w:rsid w:val="00534EDC"/>
    <w:rsid w:val="00536C31"/>
    <w:rsid w:val="0054032D"/>
    <w:rsid w:val="00543C48"/>
    <w:rsid w:val="005A0D47"/>
    <w:rsid w:val="005C7BC0"/>
    <w:rsid w:val="005D53B1"/>
    <w:rsid w:val="00613554"/>
    <w:rsid w:val="00634501"/>
    <w:rsid w:val="00656586"/>
    <w:rsid w:val="00660A76"/>
    <w:rsid w:val="00665F11"/>
    <w:rsid w:val="006817AB"/>
    <w:rsid w:val="00692409"/>
    <w:rsid w:val="006C10F2"/>
    <w:rsid w:val="006F3C24"/>
    <w:rsid w:val="00765706"/>
    <w:rsid w:val="00774329"/>
    <w:rsid w:val="007B39BA"/>
    <w:rsid w:val="007B6523"/>
    <w:rsid w:val="007E12A0"/>
    <w:rsid w:val="007F2429"/>
    <w:rsid w:val="00835FB9"/>
    <w:rsid w:val="009251DA"/>
    <w:rsid w:val="009509CC"/>
    <w:rsid w:val="00961A8F"/>
    <w:rsid w:val="009E581A"/>
    <w:rsid w:val="009E5C00"/>
    <w:rsid w:val="00A115F2"/>
    <w:rsid w:val="00A204F4"/>
    <w:rsid w:val="00A430C6"/>
    <w:rsid w:val="00A52093"/>
    <w:rsid w:val="00A613FF"/>
    <w:rsid w:val="00A87541"/>
    <w:rsid w:val="00AC04CB"/>
    <w:rsid w:val="00AC1EAF"/>
    <w:rsid w:val="00B808CE"/>
    <w:rsid w:val="00BA1B09"/>
    <w:rsid w:val="00BC4E0D"/>
    <w:rsid w:val="00C0536B"/>
    <w:rsid w:val="00C1232F"/>
    <w:rsid w:val="00C2163C"/>
    <w:rsid w:val="00C619B7"/>
    <w:rsid w:val="00CE7F1E"/>
    <w:rsid w:val="00CF7119"/>
    <w:rsid w:val="00D35C3B"/>
    <w:rsid w:val="00D449B6"/>
    <w:rsid w:val="00D825CB"/>
    <w:rsid w:val="00DC5F1A"/>
    <w:rsid w:val="00DD4456"/>
    <w:rsid w:val="00DF6BFF"/>
    <w:rsid w:val="00E12381"/>
    <w:rsid w:val="00E17E5D"/>
    <w:rsid w:val="00E27CCB"/>
    <w:rsid w:val="00E72B18"/>
    <w:rsid w:val="00EA2D48"/>
    <w:rsid w:val="00EB3DC4"/>
    <w:rsid w:val="00EC1344"/>
    <w:rsid w:val="00ED355C"/>
    <w:rsid w:val="00F11DA3"/>
    <w:rsid w:val="00FC20F0"/>
    <w:rsid w:val="00FC4DCA"/>
    <w:rsid w:val="00FD1E0A"/>
    <w:rsid w:val="00FF6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81A"/>
    <w:rPr>
      <w:b/>
      <w:bCs/>
    </w:rPr>
  </w:style>
  <w:style w:type="paragraph" w:styleId="a4">
    <w:name w:val="Balloon Text"/>
    <w:basedOn w:val="a"/>
    <w:link w:val="a5"/>
    <w:uiPriority w:val="99"/>
    <w:semiHidden/>
    <w:unhideWhenUsed/>
    <w:rsid w:val="005C7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BC0"/>
    <w:rPr>
      <w:rFonts w:ascii="Tahoma" w:hAnsi="Tahoma" w:cs="Tahoma"/>
      <w:sz w:val="16"/>
      <w:szCs w:val="16"/>
    </w:rPr>
  </w:style>
  <w:style w:type="paragraph" w:styleId="a6">
    <w:name w:val="Normal (Web)"/>
    <w:basedOn w:val="a"/>
    <w:uiPriority w:val="99"/>
    <w:semiHidden/>
    <w:unhideWhenUsed/>
    <w:rsid w:val="00AC1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C1EAF"/>
    <w:rPr>
      <w:i/>
      <w:iCs/>
    </w:rPr>
  </w:style>
  <w:style w:type="character" w:styleId="a8">
    <w:name w:val="annotation reference"/>
    <w:basedOn w:val="a0"/>
    <w:uiPriority w:val="99"/>
    <w:semiHidden/>
    <w:unhideWhenUsed/>
    <w:rsid w:val="007B39BA"/>
    <w:rPr>
      <w:sz w:val="16"/>
      <w:szCs w:val="16"/>
    </w:rPr>
  </w:style>
  <w:style w:type="paragraph" w:styleId="a9">
    <w:name w:val="annotation text"/>
    <w:basedOn w:val="a"/>
    <w:link w:val="aa"/>
    <w:uiPriority w:val="99"/>
    <w:semiHidden/>
    <w:unhideWhenUsed/>
    <w:rsid w:val="007B39BA"/>
    <w:pPr>
      <w:spacing w:line="240" w:lineRule="auto"/>
    </w:pPr>
    <w:rPr>
      <w:sz w:val="20"/>
      <w:szCs w:val="20"/>
    </w:rPr>
  </w:style>
  <w:style w:type="character" w:customStyle="1" w:styleId="aa">
    <w:name w:val="Текст примечания Знак"/>
    <w:basedOn w:val="a0"/>
    <w:link w:val="a9"/>
    <w:uiPriority w:val="99"/>
    <w:semiHidden/>
    <w:rsid w:val="007B39BA"/>
    <w:rPr>
      <w:sz w:val="20"/>
      <w:szCs w:val="20"/>
    </w:rPr>
  </w:style>
  <w:style w:type="paragraph" w:styleId="ab">
    <w:name w:val="annotation subject"/>
    <w:basedOn w:val="a9"/>
    <w:next w:val="a9"/>
    <w:link w:val="ac"/>
    <w:uiPriority w:val="99"/>
    <w:semiHidden/>
    <w:unhideWhenUsed/>
    <w:rsid w:val="007B39BA"/>
    <w:rPr>
      <w:b/>
      <w:bCs/>
    </w:rPr>
  </w:style>
  <w:style w:type="character" w:customStyle="1" w:styleId="ac">
    <w:name w:val="Тема примечания Знак"/>
    <w:basedOn w:val="aa"/>
    <w:link w:val="ab"/>
    <w:uiPriority w:val="99"/>
    <w:semiHidden/>
    <w:rsid w:val="007B39BA"/>
    <w:rPr>
      <w:b/>
      <w:bCs/>
    </w:rPr>
  </w:style>
  <w:style w:type="character" w:styleId="ad">
    <w:name w:val="Hyperlink"/>
    <w:basedOn w:val="a0"/>
    <w:uiPriority w:val="99"/>
    <w:semiHidden/>
    <w:unhideWhenUsed/>
    <w:rsid w:val="00613554"/>
    <w:rPr>
      <w:color w:val="0000FF"/>
      <w:u w:val="single"/>
    </w:rPr>
  </w:style>
</w:styles>
</file>

<file path=word/webSettings.xml><?xml version="1.0" encoding="utf-8"?>
<w:webSettings xmlns:r="http://schemas.openxmlformats.org/officeDocument/2006/relationships" xmlns:w="http://schemas.openxmlformats.org/wordprocessingml/2006/main">
  <w:divs>
    <w:div w:id="44767061">
      <w:bodyDiv w:val="1"/>
      <w:marLeft w:val="0"/>
      <w:marRight w:val="0"/>
      <w:marTop w:val="0"/>
      <w:marBottom w:val="0"/>
      <w:divBdr>
        <w:top w:val="none" w:sz="0" w:space="0" w:color="auto"/>
        <w:left w:val="none" w:sz="0" w:space="0" w:color="auto"/>
        <w:bottom w:val="none" w:sz="0" w:space="0" w:color="auto"/>
        <w:right w:val="none" w:sz="0" w:space="0" w:color="auto"/>
      </w:divBdr>
    </w:div>
    <w:div w:id="930895143">
      <w:bodyDiv w:val="1"/>
      <w:marLeft w:val="0"/>
      <w:marRight w:val="0"/>
      <w:marTop w:val="0"/>
      <w:marBottom w:val="0"/>
      <w:divBdr>
        <w:top w:val="none" w:sz="0" w:space="0" w:color="auto"/>
        <w:left w:val="none" w:sz="0" w:space="0" w:color="auto"/>
        <w:bottom w:val="none" w:sz="0" w:space="0" w:color="auto"/>
        <w:right w:val="none" w:sz="0" w:space="0" w:color="auto"/>
      </w:divBdr>
    </w:div>
    <w:div w:id="1152482671">
      <w:bodyDiv w:val="1"/>
      <w:marLeft w:val="0"/>
      <w:marRight w:val="0"/>
      <w:marTop w:val="0"/>
      <w:marBottom w:val="0"/>
      <w:divBdr>
        <w:top w:val="none" w:sz="0" w:space="0" w:color="auto"/>
        <w:left w:val="none" w:sz="0" w:space="0" w:color="auto"/>
        <w:bottom w:val="none" w:sz="0" w:space="0" w:color="auto"/>
        <w:right w:val="none" w:sz="0" w:space="0" w:color="auto"/>
      </w:divBdr>
    </w:div>
    <w:div w:id="1709407734">
      <w:bodyDiv w:val="1"/>
      <w:marLeft w:val="0"/>
      <w:marRight w:val="0"/>
      <w:marTop w:val="0"/>
      <w:marBottom w:val="0"/>
      <w:divBdr>
        <w:top w:val="none" w:sz="0" w:space="0" w:color="auto"/>
        <w:left w:val="none" w:sz="0" w:space="0" w:color="auto"/>
        <w:bottom w:val="none" w:sz="0" w:space="0" w:color="auto"/>
        <w:right w:val="none" w:sz="0" w:space="0" w:color="auto"/>
      </w:divBdr>
    </w:div>
    <w:div w:id="21444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A312BD-0E91-4EAB-B8DC-906440696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Каракулова</cp:lastModifiedBy>
  <cp:revision>2</cp:revision>
  <dcterms:created xsi:type="dcterms:W3CDTF">2019-11-20T04:28:00Z</dcterms:created>
  <dcterms:modified xsi:type="dcterms:W3CDTF">2019-11-20T04:28:00Z</dcterms:modified>
</cp:coreProperties>
</file>