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D4" w:rsidRDefault="006C07D4" w:rsidP="006C07D4">
      <w:pPr>
        <w:keepNext/>
        <w:jc w:val="center"/>
        <w:rPr>
          <w:b/>
        </w:rPr>
      </w:pPr>
      <w:r>
        <w:rPr>
          <w:b/>
        </w:rPr>
        <w:t>ФИЛИАЛ ФГБУ «ФКП РОСРЕЕСТРА»</w:t>
      </w:r>
    </w:p>
    <w:p w:rsidR="006C07D4" w:rsidRDefault="006C07D4" w:rsidP="006C07D4">
      <w:pPr>
        <w:jc w:val="center"/>
        <w:rPr>
          <w:b/>
          <w:sz w:val="6"/>
          <w:szCs w:val="6"/>
        </w:rPr>
      </w:pPr>
      <w:r>
        <w:rPr>
          <w:b/>
        </w:rPr>
        <w:t>ПО УДМУРТСКОЙ РЕСПУБЛИКЕ</w:t>
      </w:r>
    </w:p>
    <w:p w:rsidR="006C07D4" w:rsidRDefault="006C07D4" w:rsidP="006C07D4">
      <w:pPr>
        <w:jc w:val="center"/>
        <w:rPr>
          <w:b/>
          <w:sz w:val="6"/>
          <w:szCs w:val="6"/>
        </w:rPr>
      </w:pPr>
    </w:p>
    <w:p w:rsidR="006C07D4" w:rsidRDefault="006C07D4" w:rsidP="006C07D4">
      <w:pPr>
        <w:jc w:val="center"/>
      </w:pPr>
      <w:proofErr w:type="spellStart"/>
      <w:r>
        <w:t>Салютовская</w:t>
      </w:r>
      <w:proofErr w:type="spellEnd"/>
      <w:r>
        <w:t xml:space="preserve"> ул., 57, г. Ижевск, 426053</w:t>
      </w:r>
    </w:p>
    <w:p w:rsidR="006C07D4" w:rsidRDefault="006C07D4" w:rsidP="006C07D4">
      <w:pPr>
        <w:jc w:val="center"/>
        <w:rPr>
          <w:lang w:val="de-DE"/>
        </w:rPr>
      </w:pPr>
      <w:r>
        <w:t>тел./факс (3412) 46-07-49</w:t>
      </w:r>
    </w:p>
    <w:p w:rsidR="006C07D4" w:rsidRDefault="006C07D4" w:rsidP="006C07D4">
      <w:pPr>
        <w:jc w:val="center"/>
        <w:rPr>
          <w:rStyle w:val="a6"/>
          <w:lang w:val="en-US"/>
        </w:rPr>
      </w:pPr>
      <w:r>
        <w:rPr>
          <w:lang w:val="de-DE"/>
        </w:rPr>
        <w:t xml:space="preserve"> </w:t>
      </w:r>
      <w:proofErr w:type="gramStart"/>
      <w:r>
        <w:rPr>
          <w:lang w:val="en-US"/>
        </w:rPr>
        <w:t>e</w:t>
      </w:r>
      <w:r w:rsidRPr="006F07F3">
        <w:rPr>
          <w:lang w:val="en-US"/>
        </w:rPr>
        <w:t>-</w:t>
      </w:r>
      <w:r>
        <w:rPr>
          <w:lang w:val="en-US"/>
        </w:rPr>
        <w:t>mail</w:t>
      </w:r>
      <w:proofErr w:type="gramEnd"/>
      <w:r>
        <w:rPr>
          <w:lang w:val="de-DE"/>
        </w:rPr>
        <w:t xml:space="preserve">: </w:t>
      </w:r>
      <w:hyperlink r:id="rId4" w:history="1">
        <w:r w:rsidRPr="009A191D">
          <w:rPr>
            <w:rStyle w:val="a6"/>
            <w:lang w:val="en-US"/>
          </w:rPr>
          <w:t>fgu</w:t>
        </w:r>
        <w:r w:rsidRPr="006F07F3">
          <w:rPr>
            <w:rStyle w:val="a6"/>
            <w:lang w:val="en-US"/>
          </w:rPr>
          <w:t>18@</w:t>
        </w:r>
        <w:r w:rsidRPr="009A191D">
          <w:rPr>
            <w:rStyle w:val="a6"/>
            <w:lang w:val="en-US"/>
          </w:rPr>
          <w:t>u</w:t>
        </w:r>
        <w:r w:rsidRPr="006F07F3">
          <w:rPr>
            <w:rStyle w:val="a6"/>
            <w:lang w:val="en-US"/>
          </w:rPr>
          <w:t>18.</w:t>
        </w:r>
        <w:r w:rsidRPr="009A191D">
          <w:rPr>
            <w:rStyle w:val="a6"/>
            <w:lang w:val="en-US"/>
          </w:rPr>
          <w:t>rosreestr</w:t>
        </w:r>
        <w:r w:rsidRPr="006F07F3">
          <w:rPr>
            <w:rStyle w:val="a6"/>
            <w:lang w:val="en-US"/>
          </w:rPr>
          <w:t>.</w:t>
        </w:r>
        <w:r w:rsidRPr="009A191D">
          <w:rPr>
            <w:rStyle w:val="a6"/>
            <w:lang w:val="en-US"/>
          </w:rPr>
          <w:t>ru</w:t>
        </w:r>
      </w:hyperlink>
    </w:p>
    <w:p w:rsidR="00B80C48" w:rsidRPr="00B80C48" w:rsidRDefault="00B80C48" w:rsidP="00B80C48">
      <w:pPr>
        <w:pStyle w:val="1"/>
        <w:shd w:val="clear" w:color="auto" w:fill="FFFFFF"/>
        <w:spacing w:before="330" w:after="330" w:line="510" w:lineRule="atLeast"/>
        <w:ind w:firstLine="567"/>
        <w:jc w:val="center"/>
        <w:textAlignment w:val="top"/>
        <w:rPr>
          <w:rFonts w:ascii="inherit" w:hAnsi="inherit" w:cs="Arial"/>
          <w:bCs w:val="0"/>
          <w:color w:val="0F3648"/>
          <w:sz w:val="32"/>
          <w:szCs w:val="32"/>
        </w:rPr>
      </w:pPr>
      <w:r w:rsidRPr="00B80C48">
        <w:rPr>
          <w:rFonts w:ascii="Times New Roman" w:hAnsi="Times New Roman" w:cs="Times New Roman"/>
          <w:bCs w:val="0"/>
          <w:color w:val="auto"/>
          <w:sz w:val="32"/>
          <w:szCs w:val="32"/>
        </w:rPr>
        <w:t>Земельный пай: как оформить и как использовать</w:t>
      </w:r>
    </w:p>
    <w:p w:rsidR="00B80C48" w:rsidRPr="00B80C48" w:rsidRDefault="00B80C48" w:rsidP="00B80C48">
      <w:pPr>
        <w:pStyle w:val="a3"/>
        <w:ind w:firstLine="567"/>
        <w:jc w:val="both"/>
        <w:rPr>
          <w:rFonts w:ascii="Times New Roman" w:hAnsi="Times New Roman"/>
          <w:i/>
          <w:sz w:val="28"/>
          <w:szCs w:val="28"/>
        </w:rPr>
      </w:pPr>
      <w:r w:rsidRPr="00B80C48">
        <w:rPr>
          <w:rFonts w:ascii="Times New Roman" w:hAnsi="Times New Roman"/>
          <w:i/>
          <w:sz w:val="28"/>
          <w:szCs w:val="28"/>
        </w:rPr>
        <w:t xml:space="preserve">Как собственники земельных паев могут распорядиться своей </w:t>
      </w:r>
      <w:proofErr w:type="gramStart"/>
      <w:r w:rsidRPr="00B80C48">
        <w:rPr>
          <w:rFonts w:ascii="Times New Roman" w:hAnsi="Times New Roman"/>
          <w:i/>
          <w:sz w:val="28"/>
          <w:szCs w:val="28"/>
        </w:rPr>
        <w:t>недвижимостью</w:t>
      </w:r>
      <w:proofErr w:type="gramEnd"/>
      <w:r w:rsidRPr="00B80C48">
        <w:rPr>
          <w:rFonts w:ascii="Times New Roman" w:hAnsi="Times New Roman"/>
          <w:i/>
          <w:sz w:val="28"/>
          <w:szCs w:val="28"/>
        </w:rPr>
        <w:t xml:space="preserve"> и </w:t>
      </w:r>
      <w:proofErr w:type="gramStart"/>
      <w:r w:rsidRPr="00B80C48">
        <w:rPr>
          <w:rFonts w:ascii="Times New Roman" w:hAnsi="Times New Roman"/>
          <w:i/>
          <w:sz w:val="28"/>
          <w:szCs w:val="28"/>
        </w:rPr>
        <w:t>какие</w:t>
      </w:r>
      <w:proofErr w:type="gramEnd"/>
      <w:r w:rsidRPr="00B80C48">
        <w:rPr>
          <w:rFonts w:ascii="Times New Roman" w:hAnsi="Times New Roman"/>
          <w:i/>
          <w:sz w:val="28"/>
          <w:szCs w:val="28"/>
        </w:rPr>
        <w:t xml:space="preserve"> процедуры для этого необходимо пройти – консультируют специалисты кадастровой палаты по Удмуртской Республике.</w:t>
      </w:r>
    </w:p>
    <w:p w:rsidR="00B80C48" w:rsidRPr="00B80C48" w:rsidRDefault="00B80C48" w:rsidP="00B80C48">
      <w:pPr>
        <w:pStyle w:val="a3"/>
        <w:ind w:firstLine="567"/>
        <w:jc w:val="both"/>
        <w:rPr>
          <w:rFonts w:ascii="Times New Roman" w:hAnsi="Times New Roman"/>
          <w:b/>
          <w:sz w:val="28"/>
          <w:szCs w:val="28"/>
        </w:rPr>
      </w:pPr>
    </w:p>
    <w:p w:rsidR="00B80C48" w:rsidRPr="00B80C48" w:rsidRDefault="00B80C48" w:rsidP="00B80C48">
      <w:pPr>
        <w:pStyle w:val="a3"/>
        <w:ind w:firstLine="567"/>
        <w:jc w:val="both"/>
        <w:rPr>
          <w:rFonts w:ascii="Times New Roman" w:eastAsia="Times New Roman" w:hAnsi="Times New Roman"/>
          <w:sz w:val="28"/>
          <w:szCs w:val="28"/>
          <w:lang w:eastAsia="ru-RU"/>
        </w:rPr>
      </w:pPr>
      <w:r w:rsidRPr="00B80C48">
        <w:rPr>
          <w:rFonts w:ascii="Times New Roman" w:eastAsia="Times New Roman" w:hAnsi="Times New Roman"/>
          <w:sz w:val="28"/>
          <w:szCs w:val="28"/>
          <w:lang w:eastAsia="ru-RU"/>
        </w:rPr>
        <w:t xml:space="preserve">Земельные паи – тема интересная для многих сельских жителей Удмуртской Республики. Большинство </w:t>
      </w:r>
      <w:r w:rsidR="00661D2F">
        <w:rPr>
          <w:rFonts w:ascii="Times New Roman" w:eastAsia="Times New Roman" w:hAnsi="Times New Roman"/>
          <w:sz w:val="28"/>
          <w:szCs w:val="28"/>
          <w:lang w:eastAsia="ru-RU"/>
        </w:rPr>
        <w:t xml:space="preserve">владельцев </w:t>
      </w:r>
      <w:r w:rsidRPr="00B80C48">
        <w:rPr>
          <w:rFonts w:ascii="Times New Roman" w:eastAsia="Times New Roman" w:hAnsi="Times New Roman"/>
          <w:sz w:val="28"/>
          <w:szCs w:val="28"/>
          <w:lang w:eastAsia="ru-RU"/>
        </w:rPr>
        <w:t>таких земельных наделов сегодня задаются вопросом - как оптимально использовать это имущество.</w:t>
      </w:r>
    </w:p>
    <w:p w:rsidR="00B80C48" w:rsidRPr="00B80C48" w:rsidRDefault="00B80C48" w:rsidP="00B80C48">
      <w:pPr>
        <w:pStyle w:val="a3"/>
        <w:ind w:firstLine="567"/>
        <w:jc w:val="both"/>
        <w:rPr>
          <w:rFonts w:ascii="Times New Roman" w:hAnsi="Times New Roman"/>
          <w:sz w:val="28"/>
          <w:szCs w:val="28"/>
        </w:rPr>
      </w:pPr>
      <w:r w:rsidRPr="00B80C48">
        <w:rPr>
          <w:rFonts w:ascii="Times New Roman" w:hAnsi="Times New Roman"/>
          <w:sz w:val="28"/>
          <w:szCs w:val="28"/>
        </w:rPr>
        <w:t xml:space="preserve">О том, как собственникам земельных паев можно распорядиться своей недвижимостью, какие процедуры для этого необходимо пройти рассказывает ведущий инженер филиала кадастровой палаты по Удмуртской Республике - </w:t>
      </w:r>
      <w:r w:rsidRPr="00E77EB5">
        <w:rPr>
          <w:rFonts w:ascii="Times New Roman" w:hAnsi="Times New Roman"/>
          <w:b/>
          <w:sz w:val="28"/>
          <w:szCs w:val="28"/>
        </w:rPr>
        <w:t xml:space="preserve">Елена </w:t>
      </w:r>
      <w:proofErr w:type="spellStart"/>
      <w:r w:rsidRPr="00E77EB5">
        <w:rPr>
          <w:rFonts w:ascii="Times New Roman" w:hAnsi="Times New Roman"/>
          <w:b/>
          <w:sz w:val="28"/>
          <w:szCs w:val="28"/>
        </w:rPr>
        <w:t>Шепелева</w:t>
      </w:r>
      <w:proofErr w:type="spellEnd"/>
      <w:r w:rsidRPr="00B80C48">
        <w:rPr>
          <w:rFonts w:ascii="Times New Roman" w:hAnsi="Times New Roman"/>
          <w:sz w:val="28"/>
          <w:szCs w:val="28"/>
        </w:rPr>
        <w:t>.</w:t>
      </w:r>
    </w:p>
    <w:p w:rsidR="00B80C48" w:rsidRPr="00B80C48" w:rsidRDefault="00B80C48" w:rsidP="00B80C48">
      <w:pPr>
        <w:pStyle w:val="a3"/>
        <w:ind w:firstLine="567"/>
        <w:jc w:val="both"/>
        <w:rPr>
          <w:rFonts w:ascii="Times New Roman" w:hAnsi="Times New Roman"/>
          <w:sz w:val="28"/>
          <w:szCs w:val="28"/>
        </w:rPr>
      </w:pPr>
      <w:r w:rsidRPr="00B80C48">
        <w:rPr>
          <w:rFonts w:ascii="Times New Roman" w:hAnsi="Times New Roman"/>
          <w:sz w:val="28"/>
          <w:szCs w:val="28"/>
        </w:rPr>
        <w:t>Земельный пай – это часть земельного участка, которая выделяется гражданину в общем земельном массиве.</w:t>
      </w:r>
      <w:r w:rsidRPr="00B80C48">
        <w:rPr>
          <w:rFonts w:ascii="Times New Roman" w:hAnsi="Times New Roman"/>
          <w:b/>
          <w:sz w:val="28"/>
          <w:szCs w:val="28"/>
        </w:rPr>
        <w:t xml:space="preserve"> </w:t>
      </w:r>
      <w:proofErr w:type="gramStart"/>
      <w:r w:rsidRPr="00B80C48">
        <w:rPr>
          <w:rFonts w:ascii="Times New Roman" w:hAnsi="Times New Roman"/>
          <w:sz w:val="28"/>
          <w:szCs w:val="28"/>
        </w:rPr>
        <w:t>Начиная с 1991 года такие участки выделялись</w:t>
      </w:r>
      <w:proofErr w:type="gramEnd"/>
      <w:r w:rsidRPr="00B80C48">
        <w:rPr>
          <w:rFonts w:ascii="Times New Roman" w:hAnsi="Times New Roman"/>
          <w:sz w:val="28"/>
          <w:szCs w:val="28"/>
        </w:rPr>
        <w:t xml:space="preserve"> весьма активно благодаря Указу Президента «О реорганизации колхозов и совхозов». Наличие собственной земли помогало людям выделиться из сельхозпредприятия и начать частную деятельность. И потому право на собственную землю для ведения частного самостоятельного хозяйства получали в первую очередь работники сельхозпредприятий. </w:t>
      </w:r>
      <w:proofErr w:type="gramStart"/>
      <w:r w:rsidRPr="00B80C48">
        <w:rPr>
          <w:rFonts w:ascii="Times New Roman" w:hAnsi="Times New Roman"/>
          <w:sz w:val="28"/>
          <w:szCs w:val="28"/>
          <w:shd w:val="clear" w:color="auto" w:fill="FFFFFF"/>
        </w:rPr>
        <w:t>Получали земельные паи и люди, проживающие в сельских поселениях, на территории которого располагалось сельхозпредприятие, пенсионеры, чьим последним местом работы было сельхозпредприятие, работники здравоохранения, образования, или культуры, которые работали на территории села.</w:t>
      </w:r>
      <w:proofErr w:type="gramEnd"/>
    </w:p>
    <w:p w:rsidR="00B80C48" w:rsidRPr="00B80C48" w:rsidRDefault="00B80C48" w:rsidP="00B80C48">
      <w:pPr>
        <w:pStyle w:val="a3"/>
        <w:ind w:firstLine="708"/>
        <w:jc w:val="both"/>
        <w:rPr>
          <w:rFonts w:ascii="Times New Roman" w:hAnsi="Times New Roman"/>
          <w:sz w:val="28"/>
          <w:szCs w:val="28"/>
        </w:rPr>
      </w:pPr>
      <w:r w:rsidRPr="00B80C48">
        <w:rPr>
          <w:rFonts w:ascii="Times New Roman" w:hAnsi="Times New Roman"/>
          <w:sz w:val="28"/>
          <w:szCs w:val="28"/>
        </w:rPr>
        <w:t>В рамках действия президентского указа 108 миллионов гектаров земли оказалось закреплено за 11,9 миллионами сельских жителей.</w:t>
      </w:r>
    </w:p>
    <w:p w:rsidR="00B80C48" w:rsidRPr="00B80C48" w:rsidRDefault="00B80C48" w:rsidP="00B80C48">
      <w:pPr>
        <w:pStyle w:val="a3"/>
        <w:ind w:firstLine="708"/>
        <w:jc w:val="both"/>
        <w:rPr>
          <w:rFonts w:ascii="Times New Roman" w:hAnsi="Times New Roman"/>
          <w:sz w:val="28"/>
          <w:szCs w:val="28"/>
          <w:shd w:val="clear" w:color="auto" w:fill="FFFFFF"/>
        </w:rPr>
      </w:pPr>
      <w:r w:rsidRPr="00B80C48">
        <w:rPr>
          <w:rFonts w:ascii="Times New Roman" w:hAnsi="Times New Roman"/>
          <w:sz w:val="28"/>
          <w:szCs w:val="28"/>
          <w:shd w:val="clear" w:color="auto" w:fill="FFFFFF"/>
        </w:rPr>
        <w:t>Как любое масштабное преобразование в экономике, выделение земельных паев крестьянам происходило не без сложностей и вызывало немало вопросов.</w:t>
      </w:r>
    </w:p>
    <w:p w:rsidR="00B80C48" w:rsidRPr="00B80C48" w:rsidRDefault="00B80C48" w:rsidP="00B80C48">
      <w:pPr>
        <w:pStyle w:val="a3"/>
        <w:ind w:firstLine="708"/>
        <w:jc w:val="both"/>
        <w:rPr>
          <w:rStyle w:val="apple-converted-space"/>
          <w:rFonts w:ascii="Times New Roman" w:hAnsi="Times New Roman"/>
          <w:sz w:val="28"/>
          <w:szCs w:val="28"/>
        </w:rPr>
      </w:pPr>
      <w:r w:rsidRPr="00B80C48">
        <w:rPr>
          <w:rFonts w:ascii="Times New Roman" w:hAnsi="Times New Roman"/>
          <w:sz w:val="28"/>
          <w:szCs w:val="28"/>
          <w:shd w:val="clear" w:color="auto" w:fill="FFFFFF"/>
        </w:rPr>
        <w:t>Например, кто имеет право на земельный пай, как определить размер и местонахождение участка? Наконец, как выделить участок в натуре, сделав его источником стабильного дохода?</w:t>
      </w:r>
      <w:r w:rsidRPr="00B80C48">
        <w:rPr>
          <w:rStyle w:val="apple-converted-space"/>
          <w:rFonts w:ascii="Times New Roman" w:hAnsi="Times New Roman"/>
          <w:sz w:val="28"/>
          <w:szCs w:val="28"/>
          <w:shd w:val="clear" w:color="auto" w:fill="FFFFFF"/>
        </w:rPr>
        <w:t> </w:t>
      </w:r>
    </w:p>
    <w:p w:rsidR="00B80C48" w:rsidRPr="00B80C48" w:rsidRDefault="00B80C48" w:rsidP="00B80C48">
      <w:pPr>
        <w:pStyle w:val="a3"/>
        <w:ind w:firstLine="708"/>
        <w:jc w:val="both"/>
        <w:rPr>
          <w:rFonts w:ascii="Times New Roman" w:hAnsi="Times New Roman"/>
          <w:sz w:val="28"/>
          <w:szCs w:val="28"/>
        </w:rPr>
      </w:pPr>
      <w:r w:rsidRPr="00B80C48">
        <w:rPr>
          <w:rFonts w:ascii="Times New Roman" w:hAnsi="Times New Roman"/>
          <w:b/>
          <w:sz w:val="28"/>
          <w:szCs w:val="28"/>
        </w:rPr>
        <w:t>Как можно распорядиться земельным паем?</w:t>
      </w:r>
    </w:p>
    <w:p w:rsidR="00B80C48" w:rsidRPr="00B80C48" w:rsidRDefault="00B80C48" w:rsidP="00B80C48">
      <w:pPr>
        <w:pStyle w:val="a3"/>
        <w:ind w:firstLine="708"/>
        <w:jc w:val="both"/>
        <w:rPr>
          <w:rFonts w:ascii="Times New Roman" w:hAnsi="Times New Roman"/>
          <w:sz w:val="28"/>
          <w:szCs w:val="28"/>
        </w:rPr>
      </w:pPr>
      <w:r w:rsidRPr="00B80C48">
        <w:rPr>
          <w:rFonts w:ascii="Times New Roman" w:hAnsi="Times New Roman"/>
          <w:sz w:val="28"/>
          <w:szCs w:val="28"/>
        </w:rPr>
        <w:t xml:space="preserve">Земельный участок и пай ─ не одно и то же. Все члены сельхозпредприятия, ставшие собственниками паёв, оказались владельцами земель сельскохозяйственного назначения на праве общей долевой </w:t>
      </w:r>
      <w:r w:rsidRPr="00B80C48">
        <w:rPr>
          <w:rFonts w:ascii="Times New Roman" w:hAnsi="Times New Roman"/>
          <w:sz w:val="28"/>
          <w:szCs w:val="28"/>
        </w:rPr>
        <w:lastRenderedPageBreak/>
        <w:t xml:space="preserve">собственности. Доли не разделялись (не отграничивались) на местности и существуют только в документальном виде. </w:t>
      </w:r>
    </w:p>
    <w:p w:rsidR="00B80C48" w:rsidRPr="00B80C48" w:rsidRDefault="00B80C48" w:rsidP="00B80C48">
      <w:pPr>
        <w:pStyle w:val="a3"/>
        <w:ind w:firstLine="708"/>
        <w:jc w:val="both"/>
        <w:rPr>
          <w:rFonts w:ascii="Times New Roman" w:hAnsi="Times New Roman"/>
          <w:sz w:val="28"/>
          <w:szCs w:val="28"/>
        </w:rPr>
      </w:pPr>
      <w:r w:rsidRPr="00B80C48">
        <w:rPr>
          <w:rFonts w:ascii="Times New Roman" w:hAnsi="Times New Roman"/>
          <w:sz w:val="28"/>
          <w:szCs w:val="28"/>
        </w:rPr>
        <w:t>Сегодня участники долевой собственности по своему усмотрению вправе сделать со своими долями следующее:</w:t>
      </w:r>
    </w:p>
    <w:p w:rsidR="00B80C48" w:rsidRPr="00B80C48" w:rsidRDefault="00B80C48" w:rsidP="00B80C48">
      <w:pPr>
        <w:pStyle w:val="a3"/>
        <w:ind w:firstLine="708"/>
        <w:jc w:val="both"/>
        <w:rPr>
          <w:rFonts w:ascii="Times New Roman" w:hAnsi="Times New Roman"/>
          <w:sz w:val="28"/>
          <w:szCs w:val="28"/>
        </w:rPr>
      </w:pPr>
      <w:r w:rsidRPr="00B80C48">
        <w:rPr>
          <w:rFonts w:ascii="Times New Roman" w:hAnsi="Times New Roman"/>
          <w:sz w:val="28"/>
          <w:szCs w:val="28"/>
        </w:rPr>
        <w:t xml:space="preserve">- отказаться от права собственности. Отказ от права собственности на земельный пай осуществляется путем подачи заявления в территориальное подразделение </w:t>
      </w:r>
      <w:proofErr w:type="spellStart"/>
      <w:r w:rsidRPr="00B80C48">
        <w:rPr>
          <w:rFonts w:ascii="Times New Roman" w:hAnsi="Times New Roman"/>
          <w:sz w:val="28"/>
          <w:szCs w:val="28"/>
        </w:rPr>
        <w:t>Росреестра</w:t>
      </w:r>
      <w:proofErr w:type="spellEnd"/>
      <w:r w:rsidRPr="00B80C48">
        <w:rPr>
          <w:rFonts w:ascii="Times New Roman" w:hAnsi="Times New Roman"/>
          <w:sz w:val="28"/>
          <w:szCs w:val="28"/>
        </w:rPr>
        <w:t xml:space="preserve"> через офисы кадастровой палаты и</w:t>
      </w:r>
      <w:r w:rsidR="00E77EB5">
        <w:rPr>
          <w:rFonts w:ascii="Times New Roman" w:hAnsi="Times New Roman"/>
          <w:sz w:val="28"/>
          <w:szCs w:val="28"/>
        </w:rPr>
        <w:t>ли многофункциональны</w:t>
      </w:r>
      <w:r w:rsidR="00C31DBB">
        <w:rPr>
          <w:rFonts w:ascii="Times New Roman" w:hAnsi="Times New Roman"/>
          <w:sz w:val="28"/>
          <w:szCs w:val="28"/>
        </w:rPr>
        <w:t>е</w:t>
      </w:r>
      <w:r w:rsidR="00E77EB5">
        <w:rPr>
          <w:rFonts w:ascii="Times New Roman" w:hAnsi="Times New Roman"/>
          <w:sz w:val="28"/>
          <w:szCs w:val="28"/>
        </w:rPr>
        <w:t xml:space="preserve"> центр</w:t>
      </w:r>
      <w:r w:rsidR="00C31DBB">
        <w:rPr>
          <w:rFonts w:ascii="Times New Roman" w:hAnsi="Times New Roman"/>
          <w:sz w:val="28"/>
          <w:szCs w:val="28"/>
        </w:rPr>
        <w:t>ы</w:t>
      </w:r>
      <w:r w:rsidRPr="00B80C48">
        <w:rPr>
          <w:rFonts w:ascii="Times New Roman" w:hAnsi="Times New Roman"/>
          <w:sz w:val="28"/>
          <w:szCs w:val="28"/>
        </w:rPr>
        <w:t>.</w:t>
      </w:r>
      <w:r w:rsidR="00C31DBB">
        <w:rPr>
          <w:rFonts w:ascii="Times New Roman" w:hAnsi="Times New Roman"/>
          <w:sz w:val="28"/>
          <w:szCs w:val="28"/>
        </w:rPr>
        <w:t xml:space="preserve"> </w:t>
      </w:r>
      <w:r w:rsidRPr="00B80C48">
        <w:rPr>
          <w:rFonts w:ascii="Times New Roman" w:hAnsi="Times New Roman"/>
          <w:sz w:val="28"/>
          <w:szCs w:val="28"/>
        </w:rPr>
        <w:t xml:space="preserve">Право собственности на земельный пай прекращается со дня государственной регистрации прекращения прав. </w:t>
      </w:r>
    </w:p>
    <w:p w:rsidR="00B80C48" w:rsidRPr="00B80C48" w:rsidRDefault="00B80C48" w:rsidP="00B80C48">
      <w:pPr>
        <w:pStyle w:val="a3"/>
        <w:ind w:firstLine="708"/>
        <w:jc w:val="both"/>
        <w:rPr>
          <w:rFonts w:ascii="Times New Roman" w:hAnsi="Times New Roman"/>
          <w:sz w:val="28"/>
          <w:szCs w:val="28"/>
        </w:rPr>
      </w:pPr>
      <w:r w:rsidRPr="00B80C48">
        <w:rPr>
          <w:rFonts w:ascii="Times New Roman" w:hAnsi="Times New Roman"/>
          <w:sz w:val="28"/>
          <w:szCs w:val="28"/>
        </w:rPr>
        <w:t>- внести пай в уставной капитал сельскохозяйственной организации, использующей земельный участок, находящийся в долевой собственности;</w:t>
      </w:r>
    </w:p>
    <w:p w:rsidR="00B80C48" w:rsidRDefault="00B80C48" w:rsidP="00B80C48">
      <w:pPr>
        <w:pStyle w:val="a3"/>
        <w:ind w:firstLine="708"/>
        <w:jc w:val="both"/>
        <w:rPr>
          <w:rFonts w:ascii="Times New Roman" w:hAnsi="Times New Roman"/>
          <w:sz w:val="28"/>
          <w:szCs w:val="28"/>
        </w:rPr>
      </w:pPr>
      <w:r w:rsidRPr="00B80C48">
        <w:rPr>
          <w:rFonts w:ascii="Times New Roman" w:hAnsi="Times New Roman"/>
          <w:sz w:val="28"/>
          <w:szCs w:val="28"/>
        </w:rPr>
        <w:t>- передать пай в доверительное управление, продать или подарить ее другому участнику долевой собственности или сельскохозяйственной организации.</w:t>
      </w:r>
    </w:p>
    <w:p w:rsidR="00C31DBB" w:rsidRPr="00B80C48" w:rsidRDefault="00C31DBB" w:rsidP="00B80C48">
      <w:pPr>
        <w:pStyle w:val="a3"/>
        <w:ind w:firstLine="708"/>
        <w:jc w:val="both"/>
        <w:rPr>
          <w:rFonts w:ascii="Times New Roman" w:hAnsi="Times New Roman"/>
          <w:sz w:val="28"/>
          <w:szCs w:val="28"/>
        </w:rPr>
      </w:pPr>
    </w:p>
    <w:p w:rsidR="00B80C48" w:rsidRDefault="00B80C48" w:rsidP="00B80C48">
      <w:pPr>
        <w:pStyle w:val="a3"/>
        <w:ind w:firstLine="708"/>
        <w:jc w:val="both"/>
        <w:rPr>
          <w:rFonts w:ascii="Times New Roman" w:hAnsi="Times New Roman"/>
          <w:sz w:val="28"/>
          <w:szCs w:val="28"/>
        </w:rPr>
      </w:pPr>
      <w:r w:rsidRPr="00C31DBB">
        <w:rPr>
          <w:rFonts w:ascii="Times New Roman" w:hAnsi="Times New Roman"/>
          <w:sz w:val="28"/>
          <w:szCs w:val="28"/>
        </w:rPr>
        <w:t>Если хозяин земельной доли хочет распорядиться ею другим образом – например, продать его третьим лицам, не являющимся дольщиками, то есть использовать землю не как долю в общем имуществе, а как конкретный отдельный участок, его потребуется выделить.</w:t>
      </w:r>
    </w:p>
    <w:p w:rsidR="00C31DBB" w:rsidRPr="00B80C48" w:rsidRDefault="00C31DBB" w:rsidP="00B80C48">
      <w:pPr>
        <w:pStyle w:val="a3"/>
        <w:ind w:firstLine="708"/>
        <w:jc w:val="both"/>
        <w:rPr>
          <w:rFonts w:ascii="Times New Roman" w:hAnsi="Times New Roman"/>
          <w:sz w:val="28"/>
          <w:szCs w:val="28"/>
        </w:rPr>
      </w:pPr>
    </w:p>
    <w:p w:rsidR="00B80C48" w:rsidRPr="00B80C48" w:rsidRDefault="00B80C48" w:rsidP="00B80C48">
      <w:pPr>
        <w:pStyle w:val="a3"/>
        <w:ind w:firstLine="708"/>
        <w:jc w:val="both"/>
        <w:rPr>
          <w:rFonts w:ascii="Times New Roman" w:hAnsi="Times New Roman"/>
          <w:b/>
          <w:sz w:val="28"/>
          <w:szCs w:val="28"/>
        </w:rPr>
      </w:pPr>
      <w:r w:rsidRPr="00B80C48">
        <w:rPr>
          <w:rFonts w:ascii="Times New Roman" w:hAnsi="Times New Roman"/>
          <w:b/>
          <w:sz w:val="28"/>
          <w:szCs w:val="28"/>
        </w:rPr>
        <w:t>Выделение земельног</w:t>
      </w:r>
      <w:r w:rsidR="00661D2F">
        <w:rPr>
          <w:rFonts w:ascii="Times New Roman" w:hAnsi="Times New Roman"/>
          <w:b/>
          <w:sz w:val="28"/>
          <w:szCs w:val="28"/>
        </w:rPr>
        <w:t>о участка в счет земельной доли</w:t>
      </w:r>
    </w:p>
    <w:p w:rsidR="00B80C48" w:rsidRPr="00B80C48" w:rsidRDefault="00B80C48" w:rsidP="00B80C48">
      <w:pPr>
        <w:pStyle w:val="a3"/>
        <w:ind w:firstLine="708"/>
        <w:jc w:val="both"/>
        <w:rPr>
          <w:rFonts w:ascii="Times New Roman" w:hAnsi="Times New Roman"/>
          <w:b/>
          <w:sz w:val="28"/>
          <w:szCs w:val="28"/>
        </w:rPr>
      </w:pPr>
      <w:r w:rsidRPr="00B80C48">
        <w:rPr>
          <w:rFonts w:ascii="Times New Roman" w:hAnsi="Times New Roman"/>
          <w:sz w:val="28"/>
          <w:szCs w:val="28"/>
        </w:rPr>
        <w:t>Основанием для выделения земельного участка служит решение общего собрания участников долевой собственности. На собрании должны быть утверждены: проект межевания,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 Протокол такого собрания обязательно должен быть подписан главой муниципального образования.</w:t>
      </w:r>
    </w:p>
    <w:p w:rsidR="00B80C48" w:rsidRPr="00B80C48" w:rsidRDefault="00B80C48" w:rsidP="00B80C48">
      <w:pPr>
        <w:pStyle w:val="a3"/>
        <w:ind w:firstLine="708"/>
        <w:jc w:val="both"/>
        <w:rPr>
          <w:rFonts w:ascii="Times New Roman" w:hAnsi="Times New Roman"/>
          <w:b/>
          <w:sz w:val="28"/>
          <w:szCs w:val="28"/>
        </w:rPr>
      </w:pPr>
      <w:r w:rsidRPr="00B80C48">
        <w:rPr>
          <w:rFonts w:ascii="Times New Roman" w:hAnsi="Times New Roman"/>
          <w:sz w:val="28"/>
          <w:szCs w:val="28"/>
        </w:rPr>
        <w:t>Если общее собрание пайщиков невозможно, собственник земельной доли заключает договор с кадастровым инженером о подготовке проекта межевания земельного участка. Размер земельного участка, выделяемого в счет земельной доли или земельных долей, и его конкретное расположение определяется на основании данных, указанных в документах, удостоверяющих право на эту земельную долю. </w:t>
      </w:r>
    </w:p>
    <w:p w:rsidR="00B80C48" w:rsidRPr="00B80C48" w:rsidRDefault="00B80C48" w:rsidP="00B80C48">
      <w:pPr>
        <w:pStyle w:val="a3"/>
        <w:ind w:firstLine="708"/>
        <w:jc w:val="both"/>
        <w:rPr>
          <w:rFonts w:ascii="Times New Roman" w:hAnsi="Times New Roman"/>
          <w:sz w:val="28"/>
          <w:szCs w:val="28"/>
        </w:rPr>
      </w:pPr>
      <w:r w:rsidRPr="00B80C48">
        <w:rPr>
          <w:rFonts w:ascii="Times New Roman" w:hAnsi="Times New Roman"/>
          <w:sz w:val="28"/>
          <w:szCs w:val="28"/>
        </w:rPr>
        <w:t>Ознакомить других дол</w:t>
      </w:r>
      <w:r w:rsidR="00C31DBB">
        <w:rPr>
          <w:rFonts w:ascii="Times New Roman" w:hAnsi="Times New Roman"/>
          <w:sz w:val="28"/>
          <w:szCs w:val="28"/>
        </w:rPr>
        <w:t>ьщиков</w:t>
      </w:r>
      <w:r w:rsidRPr="00B80C48">
        <w:rPr>
          <w:rFonts w:ascii="Times New Roman" w:hAnsi="Times New Roman"/>
          <w:sz w:val="28"/>
          <w:szCs w:val="28"/>
        </w:rPr>
        <w:t xml:space="preserve"> с проектом межевания можно, опубликовав сообщение об этом в СМИ. В извещении должны быть указаны Ф. И. О. владельца пая, название колхоза, из земель которого планируется выделение земельной доли, размер выделяемого земельного участка в гектарах. </w:t>
      </w:r>
    </w:p>
    <w:p w:rsidR="00B80C48" w:rsidRPr="00B80C48" w:rsidRDefault="00B80C48" w:rsidP="00B80C48">
      <w:pPr>
        <w:pStyle w:val="a3"/>
        <w:ind w:firstLine="708"/>
        <w:jc w:val="both"/>
        <w:rPr>
          <w:rFonts w:ascii="Times New Roman" w:hAnsi="Times New Roman"/>
          <w:sz w:val="28"/>
          <w:szCs w:val="28"/>
        </w:rPr>
      </w:pPr>
      <w:r w:rsidRPr="00B80C48">
        <w:rPr>
          <w:rFonts w:ascii="Times New Roman" w:hAnsi="Times New Roman"/>
          <w:sz w:val="28"/>
          <w:szCs w:val="28"/>
        </w:rPr>
        <w:t xml:space="preserve">Обязательно должна быть обозначена  «привязка» земельного участка к каким-либо ориентирам. Например, участок расположен в 20 км на юг от южной окраины деревни Иваново. </w:t>
      </w:r>
    </w:p>
    <w:p w:rsidR="00B80C48" w:rsidRDefault="00B80C48" w:rsidP="00B80C48">
      <w:pPr>
        <w:pStyle w:val="a3"/>
        <w:ind w:firstLine="708"/>
        <w:jc w:val="both"/>
        <w:rPr>
          <w:rFonts w:ascii="Times New Roman" w:hAnsi="Times New Roman"/>
          <w:sz w:val="28"/>
          <w:szCs w:val="28"/>
        </w:rPr>
      </w:pPr>
      <w:r w:rsidRPr="00B80C48">
        <w:rPr>
          <w:rFonts w:ascii="Times New Roman" w:hAnsi="Times New Roman"/>
          <w:sz w:val="28"/>
          <w:szCs w:val="28"/>
        </w:rPr>
        <w:lastRenderedPageBreak/>
        <w:t xml:space="preserve">Также следует указать адрес, на который можно в 30-дневный срок выслать возражения. Если в течение 30 дней никаких обоснованных возражений не поступит, кадастровый инженер проводит процедуру кадастрового учета. Через 10 рабочих дней заказчик получает кадастровый паспорт на этот земельный участок. После этого можно начать процедуру регистрации выдела. </w:t>
      </w:r>
    </w:p>
    <w:p w:rsidR="00661D2F" w:rsidRPr="00B80C48" w:rsidRDefault="00661D2F" w:rsidP="00B80C48">
      <w:pPr>
        <w:pStyle w:val="a3"/>
        <w:ind w:firstLine="708"/>
        <w:jc w:val="both"/>
        <w:rPr>
          <w:rFonts w:ascii="Times New Roman" w:hAnsi="Times New Roman"/>
          <w:b/>
          <w:sz w:val="28"/>
          <w:szCs w:val="28"/>
        </w:rPr>
      </w:pPr>
    </w:p>
    <w:p w:rsidR="00B80C48" w:rsidRPr="00B80C48" w:rsidRDefault="00B80C48" w:rsidP="00B80C48">
      <w:pPr>
        <w:pStyle w:val="a3"/>
        <w:ind w:firstLine="708"/>
        <w:jc w:val="both"/>
        <w:rPr>
          <w:rFonts w:ascii="Times New Roman" w:hAnsi="Times New Roman"/>
          <w:b/>
          <w:sz w:val="28"/>
          <w:szCs w:val="28"/>
        </w:rPr>
      </w:pPr>
      <w:r w:rsidRPr="00B80C48">
        <w:rPr>
          <w:rFonts w:ascii="Times New Roman" w:hAnsi="Times New Roman"/>
          <w:b/>
          <w:sz w:val="28"/>
          <w:szCs w:val="28"/>
        </w:rPr>
        <w:t>Государственная регистрация права собственности</w:t>
      </w:r>
    </w:p>
    <w:p w:rsidR="00B80C48" w:rsidRPr="00B80C48" w:rsidRDefault="00B80C48" w:rsidP="00B80C48">
      <w:pPr>
        <w:pStyle w:val="a3"/>
        <w:ind w:firstLine="708"/>
        <w:jc w:val="both"/>
        <w:rPr>
          <w:rFonts w:ascii="Times New Roman" w:hAnsi="Times New Roman"/>
          <w:b/>
          <w:sz w:val="28"/>
          <w:szCs w:val="28"/>
        </w:rPr>
      </w:pPr>
      <w:r w:rsidRPr="00B80C48">
        <w:rPr>
          <w:rFonts w:ascii="Times New Roman" w:hAnsi="Times New Roman"/>
          <w:sz w:val="28"/>
          <w:szCs w:val="28"/>
        </w:rPr>
        <w:t>Для государственной регистрации прав на такой земельный участок необходимо представить следующие документы:</w:t>
      </w:r>
    </w:p>
    <w:p w:rsidR="00B80C48" w:rsidRPr="00B80C48" w:rsidRDefault="00B80C48" w:rsidP="00B80C48">
      <w:pPr>
        <w:pStyle w:val="a3"/>
        <w:jc w:val="both"/>
        <w:rPr>
          <w:rFonts w:ascii="Times New Roman" w:hAnsi="Times New Roman"/>
          <w:sz w:val="28"/>
          <w:szCs w:val="28"/>
        </w:rPr>
      </w:pPr>
      <w:r w:rsidRPr="00B80C48">
        <w:rPr>
          <w:rFonts w:ascii="Times New Roman" w:hAnsi="Times New Roman"/>
          <w:sz w:val="28"/>
          <w:szCs w:val="28"/>
        </w:rPr>
        <w:t>- документ, удостоверяющий личность заявителя (его представителя);</w:t>
      </w:r>
    </w:p>
    <w:p w:rsidR="00B80C48" w:rsidRPr="00B80C48" w:rsidRDefault="00B80C48" w:rsidP="00B80C48">
      <w:pPr>
        <w:pStyle w:val="a3"/>
        <w:jc w:val="both"/>
        <w:rPr>
          <w:rFonts w:ascii="Times New Roman" w:hAnsi="Times New Roman"/>
          <w:sz w:val="28"/>
          <w:szCs w:val="28"/>
        </w:rPr>
      </w:pPr>
      <w:r w:rsidRPr="00B80C48">
        <w:rPr>
          <w:rFonts w:ascii="Times New Roman" w:hAnsi="Times New Roman"/>
          <w:sz w:val="28"/>
          <w:szCs w:val="28"/>
        </w:rPr>
        <w:t>- правоустанавливающий документ (если право на земельную долю было ранее зарегистрировано в предусмотренном законодательством порядке, представление правоустанавливающего документа не требуется);</w:t>
      </w:r>
    </w:p>
    <w:p w:rsidR="00B80C48" w:rsidRPr="00B80C48" w:rsidRDefault="00B80C48" w:rsidP="00B80C48">
      <w:pPr>
        <w:pStyle w:val="a3"/>
        <w:jc w:val="both"/>
        <w:rPr>
          <w:rFonts w:ascii="Times New Roman" w:hAnsi="Times New Roman"/>
          <w:sz w:val="28"/>
          <w:szCs w:val="28"/>
        </w:rPr>
      </w:pPr>
      <w:r w:rsidRPr="00B80C48">
        <w:rPr>
          <w:rFonts w:ascii="Times New Roman" w:hAnsi="Times New Roman"/>
          <w:sz w:val="28"/>
          <w:szCs w:val="28"/>
        </w:rPr>
        <w:t>- в случае образования земельного участка на основании решения общего собрания понадобится заверенная уполномоченным должностным лицом органа местного самоуправления копия протокола общего собрания участников долевой собственности, об утверждении проекта межевания земельных участков, а также перечень собственников образуемых земельных участков и размеров их долей в праве общей собственности на образуемые земельные участки;</w:t>
      </w:r>
    </w:p>
    <w:p w:rsidR="00B80C48" w:rsidRPr="00B80C48" w:rsidRDefault="00B80C48" w:rsidP="00B80C48">
      <w:pPr>
        <w:pStyle w:val="a3"/>
        <w:jc w:val="both"/>
        <w:rPr>
          <w:rFonts w:ascii="Times New Roman" w:hAnsi="Times New Roman"/>
          <w:sz w:val="28"/>
          <w:szCs w:val="28"/>
        </w:rPr>
      </w:pPr>
      <w:r w:rsidRPr="00B80C48">
        <w:rPr>
          <w:rFonts w:ascii="Times New Roman" w:hAnsi="Times New Roman"/>
          <w:sz w:val="28"/>
          <w:szCs w:val="28"/>
        </w:rPr>
        <w:t>- документ об оплате государственной пошлины.</w:t>
      </w:r>
    </w:p>
    <w:p w:rsidR="00B80C48" w:rsidRPr="00B80C48" w:rsidRDefault="00B80C48" w:rsidP="00B80C48">
      <w:pPr>
        <w:pStyle w:val="a3"/>
        <w:ind w:firstLine="708"/>
        <w:jc w:val="both"/>
        <w:rPr>
          <w:rFonts w:ascii="Times New Roman" w:hAnsi="Times New Roman"/>
          <w:sz w:val="28"/>
          <w:szCs w:val="28"/>
        </w:rPr>
      </w:pPr>
      <w:r w:rsidRPr="00B80C48">
        <w:rPr>
          <w:rFonts w:ascii="Times New Roman" w:hAnsi="Times New Roman"/>
          <w:sz w:val="28"/>
          <w:szCs w:val="28"/>
        </w:rPr>
        <w:t>Срок для рассмотрения документов – 10 рабочих дней. На завершающем этапе регистрации  выделенного земельного участка его хозяин получит выписку из Единого государственного реестра прав, которая будет подтверждать право собственности на такой участок</w:t>
      </w:r>
    </w:p>
    <w:p w:rsidR="00B80C48" w:rsidRPr="00B80C48" w:rsidRDefault="00B80C48" w:rsidP="00B80C48">
      <w:pPr>
        <w:pStyle w:val="a3"/>
        <w:ind w:firstLine="708"/>
        <w:jc w:val="both"/>
        <w:rPr>
          <w:rFonts w:ascii="Times New Roman" w:hAnsi="Times New Roman"/>
          <w:sz w:val="28"/>
          <w:szCs w:val="28"/>
        </w:rPr>
      </w:pPr>
      <w:r w:rsidRPr="00B80C48">
        <w:rPr>
          <w:rFonts w:ascii="Times New Roman" w:hAnsi="Times New Roman"/>
          <w:sz w:val="28"/>
          <w:szCs w:val="28"/>
        </w:rPr>
        <w:t xml:space="preserve">После государственной регистрации хозяин может распорядиться им на свое усмотрение в рамках разрешенного использования участка – в том числе  продать его любому физическому лицу либо юридическому лицу. Однако для этого потребуется  письменный отказ администрации района от права преимущественного выкупа, поскольку, в соответствии с законом, муниципальное </w:t>
      </w:r>
      <w:proofErr w:type="gramStart"/>
      <w:r w:rsidRPr="00B80C48">
        <w:rPr>
          <w:rFonts w:ascii="Times New Roman" w:hAnsi="Times New Roman"/>
          <w:sz w:val="28"/>
          <w:szCs w:val="28"/>
        </w:rPr>
        <w:t>образо</w:t>
      </w:r>
      <w:del w:id="0" w:author="Дергачева Наталья" w:date="2016-11-14T09:01:00Z">
        <w:r w:rsidRPr="00B80C48" w:rsidDel="00042D8F">
          <w:rPr>
            <w:rFonts w:ascii="Times New Roman" w:hAnsi="Times New Roman"/>
            <w:sz w:val="28"/>
            <w:szCs w:val="28"/>
          </w:rPr>
          <w:softHyphen/>
        </w:r>
      </w:del>
      <w:r w:rsidRPr="00B80C48">
        <w:rPr>
          <w:rFonts w:ascii="Times New Roman" w:hAnsi="Times New Roman"/>
          <w:sz w:val="28"/>
          <w:szCs w:val="28"/>
        </w:rPr>
        <w:t>вание</w:t>
      </w:r>
      <w:proofErr w:type="gramEnd"/>
      <w:r w:rsidRPr="00B80C48">
        <w:rPr>
          <w:rFonts w:ascii="Times New Roman" w:hAnsi="Times New Roman"/>
          <w:sz w:val="28"/>
          <w:szCs w:val="28"/>
        </w:rPr>
        <w:t xml:space="preserve"> имеет преимущественное право покупки такого земельного уча</w:t>
      </w:r>
      <w:del w:id="1" w:author="Дергачева Наталья" w:date="2016-11-14T09:01:00Z">
        <w:r w:rsidRPr="00B80C48" w:rsidDel="00042D8F">
          <w:rPr>
            <w:rFonts w:ascii="Times New Roman" w:hAnsi="Times New Roman"/>
            <w:sz w:val="28"/>
            <w:szCs w:val="28"/>
          </w:rPr>
          <w:softHyphen/>
        </w:r>
      </w:del>
      <w:r w:rsidRPr="00B80C48">
        <w:rPr>
          <w:rFonts w:ascii="Times New Roman" w:hAnsi="Times New Roman"/>
          <w:sz w:val="28"/>
          <w:szCs w:val="28"/>
        </w:rPr>
        <w:t>стка по цене, по которой он продается.</w:t>
      </w:r>
    </w:p>
    <w:p w:rsidR="00B80C48" w:rsidRPr="00B80C48" w:rsidRDefault="00B80C48" w:rsidP="00B80C48">
      <w:pPr>
        <w:pStyle w:val="a3"/>
        <w:ind w:firstLine="708"/>
        <w:jc w:val="both"/>
        <w:rPr>
          <w:rFonts w:ascii="Times New Roman" w:hAnsi="Times New Roman"/>
          <w:sz w:val="28"/>
          <w:szCs w:val="28"/>
        </w:rPr>
      </w:pPr>
      <w:r w:rsidRPr="00B80C48">
        <w:rPr>
          <w:rFonts w:ascii="Times New Roman" w:hAnsi="Times New Roman"/>
          <w:sz w:val="28"/>
          <w:szCs w:val="28"/>
        </w:rPr>
        <w:t>В случае</w:t>
      </w:r>
      <w:proofErr w:type="gramStart"/>
      <w:r w:rsidR="00661D2F">
        <w:rPr>
          <w:rFonts w:ascii="Times New Roman" w:hAnsi="Times New Roman"/>
          <w:sz w:val="28"/>
          <w:szCs w:val="28"/>
        </w:rPr>
        <w:t>,</w:t>
      </w:r>
      <w:proofErr w:type="gramEnd"/>
      <w:r w:rsidRPr="00B80C48">
        <w:rPr>
          <w:rFonts w:ascii="Times New Roman" w:hAnsi="Times New Roman"/>
          <w:sz w:val="28"/>
          <w:szCs w:val="28"/>
        </w:rPr>
        <w:t xml:space="preserve"> если муниципальный район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получения извещения, продавец в течение года вправе продать земельный участок третьему лицу по цене, не ниже указанной в извещении.</w:t>
      </w:r>
    </w:p>
    <w:p w:rsidR="009B5E34" w:rsidRPr="00B80C48" w:rsidRDefault="009B5E34" w:rsidP="00B80C48">
      <w:pPr>
        <w:pStyle w:val="a3"/>
        <w:ind w:firstLine="567"/>
        <w:jc w:val="both"/>
        <w:rPr>
          <w:sz w:val="28"/>
          <w:szCs w:val="28"/>
        </w:rPr>
      </w:pPr>
    </w:p>
    <w:sectPr w:rsidR="009B5E34" w:rsidRPr="00B80C48" w:rsidSect="009B5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C07D4"/>
    <w:rsid w:val="00131C29"/>
    <w:rsid w:val="00377597"/>
    <w:rsid w:val="00423058"/>
    <w:rsid w:val="0050416D"/>
    <w:rsid w:val="005065F3"/>
    <w:rsid w:val="00543AB8"/>
    <w:rsid w:val="00622B1E"/>
    <w:rsid w:val="00661D2F"/>
    <w:rsid w:val="006C07D4"/>
    <w:rsid w:val="007E1310"/>
    <w:rsid w:val="00835C5C"/>
    <w:rsid w:val="00871E98"/>
    <w:rsid w:val="008A50BC"/>
    <w:rsid w:val="00941A06"/>
    <w:rsid w:val="009B5E34"/>
    <w:rsid w:val="00B80C48"/>
    <w:rsid w:val="00C31DBB"/>
    <w:rsid w:val="00CE6D8D"/>
    <w:rsid w:val="00E77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07D4"/>
    <w:pPr>
      <w:spacing w:after="0" w:line="240" w:lineRule="auto"/>
    </w:pPr>
    <w:rPr>
      <w:rFonts w:ascii="Calibri" w:eastAsia="Calibri" w:hAnsi="Calibri" w:cs="Times New Roman"/>
    </w:rPr>
  </w:style>
  <w:style w:type="paragraph" w:styleId="a4">
    <w:name w:val="Normal (Web)"/>
    <w:basedOn w:val="a"/>
    <w:uiPriority w:val="99"/>
    <w:unhideWhenUsed/>
    <w:rsid w:val="006C07D4"/>
    <w:pPr>
      <w:spacing w:before="100" w:beforeAutospacing="1" w:after="100" w:afterAutospacing="1"/>
    </w:pPr>
  </w:style>
  <w:style w:type="character" w:styleId="a5">
    <w:name w:val="Strong"/>
    <w:basedOn w:val="a0"/>
    <w:uiPriority w:val="22"/>
    <w:qFormat/>
    <w:rsid w:val="006C07D4"/>
    <w:rPr>
      <w:b/>
      <w:bCs/>
    </w:rPr>
  </w:style>
  <w:style w:type="character" w:styleId="a6">
    <w:name w:val="Hyperlink"/>
    <w:uiPriority w:val="99"/>
    <w:rsid w:val="006C07D4"/>
    <w:rPr>
      <w:color w:val="0000FF"/>
      <w:u w:val="single"/>
    </w:rPr>
  </w:style>
  <w:style w:type="character" w:customStyle="1" w:styleId="apple-converted-space">
    <w:name w:val="apple-converted-space"/>
    <w:basedOn w:val="a0"/>
    <w:rsid w:val="008A50BC"/>
  </w:style>
  <w:style w:type="paragraph" w:styleId="a7">
    <w:name w:val="List Paragraph"/>
    <w:basedOn w:val="a"/>
    <w:uiPriority w:val="34"/>
    <w:qFormat/>
    <w:rsid w:val="00622B1E"/>
    <w:pPr>
      <w:ind w:left="708"/>
    </w:pPr>
  </w:style>
  <w:style w:type="character" w:customStyle="1" w:styleId="10">
    <w:name w:val="Заголовок 1 Знак"/>
    <w:basedOn w:val="a0"/>
    <w:link w:val="1"/>
    <w:rsid w:val="00B80C4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gu18@u18.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1072</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2016-10-20T20:46:00Z</dcterms:created>
  <dcterms:modified xsi:type="dcterms:W3CDTF">2016-11-24T23:13:00Z</dcterms:modified>
</cp:coreProperties>
</file>