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EF" w:rsidRDefault="00D139BF" w:rsidP="00723CE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379720" cy="1386840"/>
            <wp:effectExtent l="0" t="0" r="0" b="0"/>
            <wp:docPr id="1" name="Рисунок 1" descr="C:\Users\Zver\Downloads\УДМУРТСКАЯ РЕСПУБЛ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УДМУРТСКАЯ РЕСПУБЛИ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CEF" w:rsidRPr="00723CEF">
        <w:rPr>
          <w:rFonts w:ascii="Times New Roman" w:hAnsi="Times New Roman" w:cs="Times New Roman"/>
          <w:b/>
          <w:sz w:val="32"/>
          <w:szCs w:val="32"/>
        </w:rPr>
        <w:t>Межевать нельзя оставить</w:t>
      </w:r>
    </w:p>
    <w:p w:rsidR="00723CEF" w:rsidRPr="00723CEF" w:rsidRDefault="00723CEF" w:rsidP="00723CE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63F5" w:rsidRPr="00723CEF" w:rsidRDefault="00336C70" w:rsidP="00C027A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23CEF">
        <w:rPr>
          <w:rFonts w:ascii="Times New Roman" w:hAnsi="Times New Roman" w:cs="Times New Roman"/>
          <w:i/>
          <w:sz w:val="26"/>
          <w:szCs w:val="26"/>
        </w:rPr>
        <w:t>Эксперты Кадастровой палаты</w:t>
      </w:r>
      <w:r w:rsidR="001863F5" w:rsidRPr="00723CEF">
        <w:rPr>
          <w:rFonts w:ascii="Times New Roman" w:hAnsi="Times New Roman" w:cs="Times New Roman"/>
          <w:i/>
          <w:sz w:val="26"/>
          <w:szCs w:val="26"/>
        </w:rPr>
        <w:t xml:space="preserve"> по Удмуртской Республике разъясняют, в каких случаях владельцам земельных участков республики необходимо провести межевание.</w:t>
      </w:r>
    </w:p>
    <w:p w:rsidR="00225479" w:rsidRPr="00C027A6" w:rsidRDefault="001863F5" w:rsidP="00C027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7A6">
        <w:rPr>
          <w:rFonts w:ascii="Times New Roman" w:hAnsi="Times New Roman" w:cs="Times New Roman"/>
          <w:sz w:val="26"/>
          <w:szCs w:val="26"/>
        </w:rPr>
        <w:br/>
        <w:t xml:space="preserve">Процедура оформления границ земельных участков </w:t>
      </w:r>
      <w:r w:rsidR="00BB7A43" w:rsidRPr="00C027A6">
        <w:rPr>
          <w:rFonts w:ascii="Times New Roman" w:hAnsi="Times New Roman" w:cs="Times New Roman"/>
          <w:sz w:val="26"/>
          <w:szCs w:val="26"/>
        </w:rPr>
        <w:t xml:space="preserve">в России </w:t>
      </w:r>
      <w:r w:rsidRPr="00C027A6">
        <w:rPr>
          <w:rFonts w:ascii="Times New Roman" w:hAnsi="Times New Roman" w:cs="Times New Roman"/>
          <w:sz w:val="26"/>
          <w:szCs w:val="26"/>
        </w:rPr>
        <w:t>носит добровольный и заявительный характер. В настоящее время никаких санкций за отсутствие межевания действующим законодательством не предусмотрено.</w:t>
      </w:r>
      <w:r w:rsidR="00BB7A43" w:rsidRPr="00C027A6">
        <w:rPr>
          <w:rFonts w:ascii="Times New Roman" w:hAnsi="Times New Roman" w:cs="Times New Roman"/>
          <w:sz w:val="26"/>
          <w:szCs w:val="26"/>
        </w:rPr>
        <w:t xml:space="preserve"> Однако, м</w:t>
      </w:r>
      <w:r w:rsidR="00225479" w:rsidRPr="00C027A6">
        <w:rPr>
          <w:rFonts w:ascii="Times New Roman" w:hAnsi="Times New Roman" w:cs="Times New Roman"/>
          <w:sz w:val="26"/>
          <w:szCs w:val="26"/>
        </w:rPr>
        <w:t>ежевание – не самая дешевая процедура, по этой причине многие землевладельцы её игнорируют.</w:t>
      </w:r>
      <w:r w:rsidR="00E061B1" w:rsidRPr="00C027A6">
        <w:rPr>
          <w:rFonts w:ascii="Times New Roman" w:hAnsi="Times New Roman" w:cs="Times New Roman"/>
          <w:sz w:val="26"/>
          <w:szCs w:val="26"/>
        </w:rPr>
        <w:t xml:space="preserve"> По данным опроса, проведенного аналитическим отделом</w:t>
      </w:r>
      <w:r w:rsidR="00BB7A43" w:rsidRPr="00C027A6">
        <w:rPr>
          <w:rFonts w:ascii="Times New Roman" w:hAnsi="Times New Roman" w:cs="Times New Roman"/>
          <w:sz w:val="26"/>
          <w:szCs w:val="26"/>
        </w:rPr>
        <w:t xml:space="preserve"> региональной кадастровой</w:t>
      </w:r>
      <w:r w:rsidR="00E061B1" w:rsidRPr="00C027A6">
        <w:rPr>
          <w:rFonts w:ascii="Times New Roman" w:hAnsi="Times New Roman" w:cs="Times New Roman"/>
          <w:sz w:val="26"/>
          <w:szCs w:val="26"/>
        </w:rPr>
        <w:t xml:space="preserve"> палаты, уточнение границ </w:t>
      </w:r>
      <w:r w:rsidR="005F1AAC" w:rsidRPr="00C027A6">
        <w:rPr>
          <w:rFonts w:ascii="Times New Roman" w:hAnsi="Times New Roman" w:cs="Times New Roman"/>
          <w:sz w:val="26"/>
          <w:szCs w:val="26"/>
        </w:rPr>
        <w:t>земельного</w:t>
      </w:r>
      <w:r w:rsidR="00E061B1" w:rsidRPr="00C027A6">
        <w:rPr>
          <w:rFonts w:ascii="Times New Roman" w:hAnsi="Times New Roman" w:cs="Times New Roman"/>
          <w:sz w:val="26"/>
          <w:szCs w:val="26"/>
        </w:rPr>
        <w:t xml:space="preserve"> участка площадью менее 10 соток в Удмуртии составляет в среднем 9 тыс. руб</w:t>
      </w:r>
      <w:ins w:id="1" w:author="Виноградова Ирина" w:date="2020-02-18T09:54:00Z">
        <w:r w:rsidR="000D6DE3">
          <w:rPr>
            <w:rFonts w:ascii="Times New Roman" w:hAnsi="Times New Roman" w:cs="Times New Roman"/>
            <w:sz w:val="26"/>
            <w:szCs w:val="26"/>
          </w:rPr>
          <w:t>.</w:t>
        </w:r>
      </w:ins>
    </w:p>
    <w:p w:rsidR="005C0C45" w:rsidRPr="00C027A6" w:rsidRDefault="005C0C45" w:rsidP="00C027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7A6">
        <w:rPr>
          <w:rFonts w:ascii="Times New Roman" w:hAnsi="Times New Roman" w:cs="Times New Roman"/>
          <w:sz w:val="26"/>
          <w:szCs w:val="26"/>
        </w:rPr>
        <w:t xml:space="preserve">Тем не менее, </w:t>
      </w:r>
      <w:r w:rsidR="00723562" w:rsidRPr="00C027A6">
        <w:rPr>
          <w:rFonts w:ascii="Times New Roman" w:hAnsi="Times New Roman" w:cs="Times New Roman"/>
          <w:sz w:val="26"/>
          <w:szCs w:val="26"/>
        </w:rPr>
        <w:t xml:space="preserve">в ряде ситуаций установление точных границ  обязательно. </w:t>
      </w:r>
      <w:r w:rsidR="008F0684" w:rsidRPr="00C027A6">
        <w:rPr>
          <w:rFonts w:ascii="Times New Roman" w:hAnsi="Times New Roman" w:cs="Times New Roman"/>
          <w:sz w:val="26"/>
          <w:szCs w:val="26"/>
        </w:rPr>
        <w:t xml:space="preserve">Специалисты кадастровой палаты </w:t>
      </w:r>
      <w:r w:rsidRPr="00C027A6">
        <w:rPr>
          <w:rFonts w:ascii="Times New Roman" w:hAnsi="Times New Roman" w:cs="Times New Roman"/>
          <w:sz w:val="26"/>
          <w:szCs w:val="26"/>
        </w:rPr>
        <w:t xml:space="preserve">Удмуртии </w:t>
      </w:r>
      <w:r w:rsidR="002C4FFD" w:rsidRPr="00C027A6">
        <w:rPr>
          <w:rFonts w:ascii="Times New Roman" w:hAnsi="Times New Roman" w:cs="Times New Roman"/>
          <w:sz w:val="26"/>
          <w:szCs w:val="26"/>
        </w:rPr>
        <w:t>рассказывают,</w:t>
      </w:r>
      <w:r w:rsidR="00060A5D">
        <w:rPr>
          <w:rFonts w:ascii="Times New Roman" w:hAnsi="Times New Roman" w:cs="Times New Roman"/>
          <w:sz w:val="26"/>
          <w:szCs w:val="26"/>
        </w:rPr>
        <w:t xml:space="preserve"> </w:t>
      </w:r>
      <w:r w:rsidR="008F0684" w:rsidRPr="00C027A6">
        <w:rPr>
          <w:rFonts w:ascii="Times New Roman" w:hAnsi="Times New Roman" w:cs="Times New Roman"/>
          <w:sz w:val="26"/>
          <w:szCs w:val="26"/>
        </w:rPr>
        <w:t xml:space="preserve">в каких случаях жителям республики </w:t>
      </w:r>
      <w:r w:rsidRPr="00C027A6">
        <w:rPr>
          <w:rFonts w:ascii="Times New Roman" w:hAnsi="Times New Roman" w:cs="Times New Roman"/>
          <w:sz w:val="26"/>
          <w:szCs w:val="26"/>
        </w:rPr>
        <w:t>межевания избежать не удастся.</w:t>
      </w:r>
    </w:p>
    <w:p w:rsidR="001D2107" w:rsidRPr="00C027A6" w:rsidRDefault="00C027A6" w:rsidP="00C027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7A6">
        <w:rPr>
          <w:rFonts w:ascii="Times New Roman" w:hAnsi="Times New Roman" w:cs="Times New Roman"/>
          <w:sz w:val="26"/>
          <w:szCs w:val="26"/>
        </w:rPr>
        <w:t xml:space="preserve"> </w:t>
      </w:r>
      <w:r w:rsidR="005C0C45" w:rsidRPr="00C027A6">
        <w:rPr>
          <w:rFonts w:ascii="Times New Roman" w:hAnsi="Times New Roman" w:cs="Times New Roman"/>
          <w:sz w:val="26"/>
          <w:szCs w:val="26"/>
        </w:rPr>
        <w:t xml:space="preserve">«Чаще всего жители республики прибегают </w:t>
      </w:r>
      <w:r w:rsidR="005C0C45" w:rsidRPr="00C027A6">
        <w:rPr>
          <w:rFonts w:ascii="Times New Roman" w:hAnsi="Times New Roman" w:cs="Times New Roman"/>
          <w:b/>
          <w:sz w:val="26"/>
          <w:szCs w:val="26"/>
        </w:rPr>
        <w:t>к межеванию</w:t>
      </w:r>
      <w:r w:rsidR="001D2107" w:rsidRPr="00C027A6">
        <w:rPr>
          <w:rFonts w:ascii="Times New Roman" w:hAnsi="Times New Roman" w:cs="Times New Roman"/>
          <w:b/>
          <w:sz w:val="26"/>
          <w:szCs w:val="26"/>
        </w:rPr>
        <w:t xml:space="preserve"> при</w:t>
      </w:r>
      <w:r w:rsidR="005C0C45" w:rsidRPr="00C027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2107" w:rsidRPr="00C027A6">
        <w:rPr>
          <w:rFonts w:ascii="Times New Roman" w:hAnsi="Times New Roman" w:cs="Times New Roman"/>
          <w:b/>
          <w:sz w:val="26"/>
          <w:szCs w:val="26"/>
        </w:rPr>
        <w:t>перераспределении земель</w:t>
      </w:r>
      <w:r w:rsidR="001D2107" w:rsidRPr="00C027A6">
        <w:rPr>
          <w:rFonts w:ascii="Times New Roman" w:hAnsi="Times New Roman" w:cs="Times New Roman"/>
          <w:sz w:val="26"/>
          <w:szCs w:val="26"/>
        </w:rPr>
        <w:t xml:space="preserve">, - говорит </w:t>
      </w:r>
      <w:r w:rsidR="009F5F17">
        <w:rPr>
          <w:rFonts w:ascii="Times New Roman" w:hAnsi="Times New Roman" w:cs="Times New Roman"/>
          <w:sz w:val="26"/>
          <w:szCs w:val="26"/>
        </w:rPr>
        <w:t xml:space="preserve">начальник юридического отдела </w:t>
      </w:r>
      <w:r w:rsidR="001D2107" w:rsidRPr="00C027A6">
        <w:rPr>
          <w:rFonts w:ascii="Times New Roman" w:hAnsi="Times New Roman" w:cs="Times New Roman"/>
          <w:sz w:val="26"/>
          <w:szCs w:val="26"/>
        </w:rPr>
        <w:t xml:space="preserve"> региональной кадастровой палаты</w:t>
      </w:r>
      <w:r w:rsidR="009F5F17">
        <w:rPr>
          <w:rFonts w:ascii="Times New Roman" w:hAnsi="Times New Roman" w:cs="Times New Roman"/>
          <w:sz w:val="26"/>
          <w:szCs w:val="26"/>
        </w:rPr>
        <w:t xml:space="preserve"> Наталья Дергачева</w:t>
      </w:r>
      <w:r w:rsidR="001D2107" w:rsidRPr="00C027A6">
        <w:rPr>
          <w:rFonts w:ascii="Times New Roman" w:hAnsi="Times New Roman" w:cs="Times New Roman"/>
          <w:sz w:val="26"/>
          <w:szCs w:val="26"/>
        </w:rPr>
        <w:t xml:space="preserve">. - Под этим термином понимается </w:t>
      </w:r>
      <w:r w:rsidR="00C76751">
        <w:rPr>
          <w:rFonts w:ascii="Times New Roman" w:hAnsi="Times New Roman" w:cs="Times New Roman"/>
          <w:sz w:val="26"/>
          <w:szCs w:val="26"/>
        </w:rPr>
        <w:t>перераспределение (изменение) границ</w:t>
      </w:r>
      <w:r w:rsidR="001D2107" w:rsidRPr="00C027A6">
        <w:rPr>
          <w:rFonts w:ascii="Times New Roman" w:hAnsi="Times New Roman" w:cs="Times New Roman"/>
          <w:sz w:val="26"/>
          <w:szCs w:val="26"/>
        </w:rPr>
        <w:t xml:space="preserve"> нескольких </w:t>
      </w:r>
      <w:r w:rsidR="00C76751">
        <w:rPr>
          <w:rFonts w:ascii="Times New Roman" w:hAnsi="Times New Roman" w:cs="Times New Roman"/>
          <w:sz w:val="26"/>
          <w:szCs w:val="26"/>
        </w:rPr>
        <w:t xml:space="preserve">смежных </w:t>
      </w:r>
      <w:r w:rsidR="001D2107" w:rsidRPr="00C027A6">
        <w:rPr>
          <w:rFonts w:ascii="Times New Roman" w:hAnsi="Times New Roman" w:cs="Times New Roman"/>
          <w:sz w:val="26"/>
          <w:szCs w:val="26"/>
        </w:rPr>
        <w:t>участков</w:t>
      </w:r>
      <w:r w:rsidR="00C76751">
        <w:rPr>
          <w:rFonts w:ascii="Times New Roman" w:hAnsi="Times New Roman" w:cs="Times New Roman"/>
          <w:sz w:val="26"/>
          <w:szCs w:val="26"/>
        </w:rPr>
        <w:t xml:space="preserve"> между собой, либо участка с муниципальными землями</w:t>
      </w:r>
      <w:r w:rsidR="001D2107" w:rsidRPr="00C027A6">
        <w:rPr>
          <w:rFonts w:ascii="Times New Roman" w:hAnsi="Times New Roman" w:cs="Times New Roman"/>
          <w:sz w:val="26"/>
          <w:szCs w:val="26"/>
        </w:rPr>
        <w:t>. В обоих случаях старые участки прекращают своё существование, а значит, для новой территории необходимо установление границ».</w:t>
      </w:r>
    </w:p>
    <w:p w:rsidR="00E81D8A" w:rsidRPr="0003452B" w:rsidRDefault="00E81D8A" w:rsidP="00C027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27A6">
        <w:rPr>
          <w:rFonts w:ascii="Times New Roman" w:eastAsia="Times New Roman" w:hAnsi="Times New Roman" w:cs="Times New Roman"/>
          <w:sz w:val="26"/>
          <w:szCs w:val="26"/>
        </w:rPr>
        <w:t xml:space="preserve">Еще одна ситуация, когда уточнение границ неизбежно </w:t>
      </w:r>
      <w:r w:rsidRPr="00C027A6">
        <w:rPr>
          <w:rFonts w:ascii="Times New Roman" w:eastAsia="Times New Roman" w:hAnsi="Times New Roman" w:cs="Times New Roman"/>
          <w:i/>
          <w:sz w:val="26"/>
          <w:szCs w:val="26"/>
        </w:rPr>
        <w:t xml:space="preserve">- </w:t>
      </w:r>
      <w:r w:rsidRPr="00C027A6">
        <w:rPr>
          <w:rFonts w:ascii="Times New Roman" w:eastAsia="Times New Roman" w:hAnsi="Times New Roman" w:cs="Times New Roman"/>
          <w:b/>
          <w:sz w:val="26"/>
          <w:szCs w:val="26"/>
        </w:rPr>
        <w:t>оформление неосвоенных участков.</w:t>
      </w:r>
      <w:r w:rsidRPr="00C027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027A6">
        <w:rPr>
          <w:rFonts w:ascii="Times New Roman" w:eastAsia="Times New Roman" w:hAnsi="Times New Roman" w:cs="Times New Roman"/>
          <w:i/>
          <w:sz w:val="26"/>
          <w:szCs w:val="26"/>
        </w:rPr>
        <w:t>«</w:t>
      </w:r>
      <w:r w:rsidRPr="0003452B">
        <w:rPr>
          <w:rFonts w:ascii="Times New Roman" w:eastAsia="Times New Roman" w:hAnsi="Times New Roman" w:cs="Times New Roman"/>
          <w:sz w:val="26"/>
          <w:szCs w:val="26"/>
        </w:rPr>
        <w:t>В самом начале земельной реформы такое встречалось часто – будущим собственникам просто показывали, где примерно находится их участок, иногда эти участки были «в чистом поле». Позже это вылилось в затяжные судебные споры из-з</w:t>
      </w:r>
      <w:r w:rsidR="0003452B">
        <w:rPr>
          <w:rFonts w:ascii="Times New Roman" w:eastAsia="Times New Roman" w:hAnsi="Times New Roman" w:cs="Times New Roman"/>
          <w:sz w:val="26"/>
          <w:szCs w:val="26"/>
        </w:rPr>
        <w:t xml:space="preserve">а границ </w:t>
      </w:r>
      <w:r w:rsidRPr="0003452B">
        <w:rPr>
          <w:rFonts w:ascii="Times New Roman" w:eastAsia="Times New Roman" w:hAnsi="Times New Roman" w:cs="Times New Roman"/>
          <w:sz w:val="26"/>
          <w:szCs w:val="26"/>
        </w:rPr>
        <w:t>и нарушения требова</w:t>
      </w:r>
      <w:r w:rsidR="0003452B">
        <w:rPr>
          <w:rFonts w:ascii="Times New Roman" w:eastAsia="Times New Roman" w:hAnsi="Times New Roman" w:cs="Times New Roman"/>
          <w:sz w:val="26"/>
          <w:szCs w:val="26"/>
        </w:rPr>
        <w:t>ний земельного законодательства,</w:t>
      </w:r>
      <w:r w:rsidRPr="0003452B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="000345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3452B">
        <w:rPr>
          <w:rFonts w:ascii="Times New Roman" w:eastAsia="Times New Roman" w:hAnsi="Times New Roman" w:cs="Times New Roman"/>
          <w:sz w:val="26"/>
          <w:szCs w:val="26"/>
        </w:rPr>
        <w:t xml:space="preserve">отмечает эксперт. - Если земли вокруг вашего надела не разграничены, выделяемому участку непременно нужны точные координаты». </w:t>
      </w:r>
    </w:p>
    <w:p w:rsidR="00E81D8A" w:rsidRPr="00C027A6" w:rsidRDefault="00E81D8A" w:rsidP="00C027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7A6">
        <w:rPr>
          <w:rFonts w:ascii="Times New Roman" w:hAnsi="Times New Roman" w:cs="Times New Roman"/>
          <w:sz w:val="26"/>
          <w:szCs w:val="26"/>
        </w:rPr>
        <w:t xml:space="preserve">Также межевание непременно требуется </w:t>
      </w:r>
      <w:r w:rsidR="005C0C45" w:rsidRPr="00C027A6">
        <w:rPr>
          <w:rFonts w:ascii="Times New Roman" w:hAnsi="Times New Roman" w:cs="Times New Roman"/>
          <w:b/>
          <w:sz w:val="26"/>
          <w:szCs w:val="26"/>
        </w:rPr>
        <w:t xml:space="preserve">при </w:t>
      </w:r>
      <w:r w:rsidR="00336C70" w:rsidRPr="00C027A6">
        <w:rPr>
          <w:rFonts w:ascii="Times New Roman" w:hAnsi="Times New Roman" w:cs="Times New Roman"/>
          <w:b/>
          <w:sz w:val="26"/>
          <w:szCs w:val="26"/>
        </w:rPr>
        <w:t>уточнении или восстановлении границ земельного участка</w:t>
      </w:r>
      <w:r w:rsidRPr="00C027A6">
        <w:rPr>
          <w:rFonts w:ascii="Times New Roman" w:hAnsi="Times New Roman" w:cs="Times New Roman"/>
          <w:sz w:val="26"/>
          <w:szCs w:val="26"/>
        </w:rPr>
        <w:t>. «</w:t>
      </w:r>
      <w:r w:rsidR="001D2107" w:rsidRPr="00C027A6">
        <w:rPr>
          <w:rFonts w:ascii="Times New Roman" w:hAnsi="Times New Roman" w:cs="Times New Roman"/>
          <w:sz w:val="26"/>
          <w:szCs w:val="26"/>
        </w:rPr>
        <w:t>Эта процедура а</w:t>
      </w:r>
      <w:r w:rsidR="00FB53E8" w:rsidRPr="00C027A6">
        <w:rPr>
          <w:rFonts w:ascii="Times New Roman" w:hAnsi="Times New Roman" w:cs="Times New Roman"/>
          <w:sz w:val="26"/>
          <w:szCs w:val="26"/>
        </w:rPr>
        <w:t>ктуальн</w:t>
      </w:r>
      <w:r w:rsidR="001D2107" w:rsidRPr="00C027A6">
        <w:rPr>
          <w:rFonts w:ascii="Times New Roman" w:hAnsi="Times New Roman" w:cs="Times New Roman"/>
          <w:sz w:val="26"/>
          <w:szCs w:val="26"/>
        </w:rPr>
        <w:t>а</w:t>
      </w:r>
      <w:r w:rsidR="00FB53E8" w:rsidRPr="00C027A6">
        <w:rPr>
          <w:rFonts w:ascii="Times New Roman" w:hAnsi="Times New Roman" w:cs="Times New Roman"/>
          <w:sz w:val="26"/>
          <w:szCs w:val="26"/>
        </w:rPr>
        <w:t xml:space="preserve"> для участков, которые находятся в собственности очень давно. </w:t>
      </w:r>
      <w:r w:rsidR="00545E66" w:rsidRPr="00C027A6">
        <w:rPr>
          <w:rFonts w:ascii="Times New Roman" w:hAnsi="Times New Roman" w:cs="Times New Roman"/>
          <w:sz w:val="26"/>
          <w:szCs w:val="26"/>
        </w:rPr>
        <w:t xml:space="preserve">Межевание таких участков не проводилось, характеристики наделов, указанные в документах, не позволяют определить с допустимой погрешностью, где проходят их границы. </w:t>
      </w:r>
      <w:r w:rsidR="00FB53E8" w:rsidRPr="00C027A6">
        <w:rPr>
          <w:rFonts w:ascii="Times New Roman" w:hAnsi="Times New Roman" w:cs="Times New Roman"/>
          <w:sz w:val="26"/>
          <w:szCs w:val="26"/>
        </w:rPr>
        <w:t>Нередк</w:t>
      </w:r>
      <w:r w:rsidR="00545E66" w:rsidRPr="00C027A6">
        <w:rPr>
          <w:rFonts w:ascii="Times New Roman" w:hAnsi="Times New Roman" w:cs="Times New Roman"/>
          <w:sz w:val="26"/>
          <w:szCs w:val="26"/>
        </w:rPr>
        <w:t>и</w:t>
      </w:r>
      <w:r w:rsidR="00FB53E8" w:rsidRPr="00C027A6">
        <w:rPr>
          <w:rFonts w:ascii="Times New Roman" w:hAnsi="Times New Roman" w:cs="Times New Roman"/>
          <w:sz w:val="26"/>
          <w:szCs w:val="26"/>
        </w:rPr>
        <w:t xml:space="preserve"> ситуации, когда у собственника вообще отсутствуют документы на </w:t>
      </w:r>
      <w:r w:rsidR="00617D12" w:rsidRPr="00C027A6">
        <w:rPr>
          <w:rFonts w:ascii="Times New Roman" w:hAnsi="Times New Roman" w:cs="Times New Roman"/>
          <w:sz w:val="26"/>
          <w:szCs w:val="26"/>
        </w:rPr>
        <w:t>землю</w:t>
      </w:r>
      <w:r w:rsidR="0003452B">
        <w:rPr>
          <w:rFonts w:ascii="Times New Roman" w:hAnsi="Times New Roman" w:cs="Times New Roman"/>
          <w:sz w:val="26"/>
          <w:szCs w:val="26"/>
        </w:rPr>
        <w:t>»,</w:t>
      </w:r>
      <w:r w:rsidRPr="00C027A6">
        <w:rPr>
          <w:rFonts w:ascii="Times New Roman" w:hAnsi="Times New Roman" w:cs="Times New Roman"/>
          <w:sz w:val="26"/>
          <w:szCs w:val="26"/>
        </w:rPr>
        <w:t xml:space="preserve"> – </w:t>
      </w:r>
      <w:r w:rsidR="009F5F17">
        <w:rPr>
          <w:rFonts w:ascii="Times New Roman" w:hAnsi="Times New Roman" w:cs="Times New Roman"/>
          <w:sz w:val="26"/>
          <w:szCs w:val="26"/>
        </w:rPr>
        <w:t>говорит Наталья Дергачева.</w:t>
      </w:r>
    </w:p>
    <w:p w:rsidR="00496AF1" w:rsidRDefault="00545E66" w:rsidP="00C027A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27A6">
        <w:rPr>
          <w:rFonts w:ascii="Times New Roman" w:hAnsi="Times New Roman" w:cs="Times New Roman"/>
          <w:sz w:val="26"/>
          <w:szCs w:val="26"/>
        </w:rPr>
        <w:t xml:space="preserve">Обойтись без межевания невозможно и </w:t>
      </w:r>
      <w:r w:rsidR="00336C70" w:rsidRPr="00C027A6">
        <w:rPr>
          <w:rFonts w:ascii="Times New Roman" w:hAnsi="Times New Roman" w:cs="Times New Roman"/>
          <w:sz w:val="26"/>
          <w:szCs w:val="26"/>
        </w:rPr>
        <w:t xml:space="preserve">при </w:t>
      </w:r>
      <w:r w:rsidR="00336C70" w:rsidRPr="00C027A6">
        <w:rPr>
          <w:rFonts w:ascii="Times New Roman" w:hAnsi="Times New Roman" w:cs="Times New Roman"/>
          <w:b/>
          <w:sz w:val="26"/>
          <w:szCs w:val="26"/>
        </w:rPr>
        <w:t>выделении у</w:t>
      </w:r>
      <w:r w:rsidR="00FB53E8" w:rsidRPr="00C027A6">
        <w:rPr>
          <w:rFonts w:ascii="Times New Roman" w:hAnsi="Times New Roman" w:cs="Times New Roman"/>
          <w:b/>
          <w:sz w:val="26"/>
          <w:szCs w:val="26"/>
        </w:rPr>
        <w:t>частка из долевой собственности</w:t>
      </w:r>
      <w:r w:rsidR="00FB53E8" w:rsidRPr="00C027A6">
        <w:rPr>
          <w:rFonts w:ascii="Times New Roman" w:hAnsi="Times New Roman" w:cs="Times New Roman"/>
          <w:sz w:val="26"/>
          <w:szCs w:val="26"/>
        </w:rPr>
        <w:t>. «</w:t>
      </w:r>
      <w:r w:rsidRPr="00C027A6">
        <w:rPr>
          <w:rFonts w:ascii="Times New Roman" w:hAnsi="Times New Roman" w:cs="Times New Roman"/>
          <w:i/>
          <w:sz w:val="26"/>
          <w:szCs w:val="26"/>
        </w:rPr>
        <w:t>В большинстве случаев</w:t>
      </w:r>
      <w:r w:rsidR="00FB53E8" w:rsidRPr="00C027A6">
        <w:rPr>
          <w:rFonts w:ascii="Times New Roman" w:hAnsi="Times New Roman" w:cs="Times New Roman"/>
          <w:i/>
          <w:sz w:val="26"/>
          <w:szCs w:val="26"/>
        </w:rPr>
        <w:t xml:space="preserve"> необходимость межевания для </w:t>
      </w:r>
      <w:r w:rsidR="00FB53E8" w:rsidRPr="00C027A6">
        <w:rPr>
          <w:rFonts w:ascii="Times New Roman" w:hAnsi="Times New Roman" w:cs="Times New Roman"/>
          <w:i/>
          <w:sz w:val="26"/>
          <w:szCs w:val="26"/>
        </w:rPr>
        <w:lastRenderedPageBreak/>
        <w:t>разделения  долей возникает при наследовании участка несколькими наследниками</w:t>
      </w:r>
      <w:r w:rsidR="00496AF1" w:rsidRPr="00C027A6">
        <w:rPr>
          <w:rFonts w:ascii="Times New Roman" w:hAnsi="Times New Roman" w:cs="Times New Roman"/>
          <w:i/>
          <w:sz w:val="26"/>
          <w:szCs w:val="26"/>
        </w:rPr>
        <w:t>,</w:t>
      </w:r>
      <w:r w:rsidR="003519EB" w:rsidRPr="00C027A6">
        <w:rPr>
          <w:rFonts w:ascii="Times New Roman" w:hAnsi="Times New Roman" w:cs="Times New Roman"/>
          <w:i/>
          <w:sz w:val="26"/>
          <w:szCs w:val="26"/>
        </w:rPr>
        <w:t xml:space="preserve"> выделении земельного пая из колхозных земель</w:t>
      </w:r>
      <w:r w:rsidR="00C027A6">
        <w:rPr>
          <w:rFonts w:ascii="Times New Roman" w:hAnsi="Times New Roman" w:cs="Times New Roman"/>
          <w:i/>
          <w:sz w:val="26"/>
          <w:szCs w:val="26"/>
        </w:rPr>
        <w:t>»</w:t>
      </w:r>
      <w:r w:rsidR="009F5F17">
        <w:rPr>
          <w:rFonts w:ascii="Times New Roman" w:hAnsi="Times New Roman" w:cs="Times New Roman"/>
          <w:i/>
          <w:sz w:val="26"/>
          <w:szCs w:val="26"/>
        </w:rPr>
        <w:t>,</w:t>
      </w:r>
      <w:r w:rsidR="003519EB" w:rsidRPr="00C027A6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="0003452B" w:rsidRPr="009F5F17">
        <w:rPr>
          <w:rFonts w:ascii="Times New Roman" w:hAnsi="Times New Roman" w:cs="Times New Roman"/>
          <w:sz w:val="26"/>
          <w:szCs w:val="26"/>
        </w:rPr>
        <w:t>комментирует</w:t>
      </w:r>
      <w:r w:rsidR="003519EB" w:rsidRPr="009F5F17">
        <w:rPr>
          <w:rFonts w:ascii="Times New Roman" w:hAnsi="Times New Roman" w:cs="Times New Roman"/>
          <w:sz w:val="26"/>
          <w:szCs w:val="26"/>
        </w:rPr>
        <w:t xml:space="preserve"> </w:t>
      </w:r>
      <w:r w:rsidR="00496AF1" w:rsidRPr="009F5F17">
        <w:rPr>
          <w:rFonts w:ascii="Times New Roman" w:hAnsi="Times New Roman" w:cs="Times New Roman"/>
          <w:sz w:val="26"/>
          <w:szCs w:val="26"/>
        </w:rPr>
        <w:t>эксперт.</w:t>
      </w:r>
      <w:r w:rsidR="003519EB" w:rsidRPr="009F5F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27A6" w:rsidRPr="00C027A6" w:rsidRDefault="00C027A6" w:rsidP="00C027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7A1AE1" w:rsidRPr="00C027A6" w:rsidRDefault="00336C70" w:rsidP="00C027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7A6">
        <w:rPr>
          <w:rFonts w:ascii="Times New Roman" w:hAnsi="Times New Roman" w:cs="Times New Roman"/>
          <w:sz w:val="26"/>
          <w:szCs w:val="26"/>
        </w:rPr>
        <w:t xml:space="preserve">Итоговым документом по результатам проведения межевания является межевой план, который служит основанием для внесения сведений или изменений в Единый государственный реестр недвижимости. Межевой план подготавливается в форме электронного документа и заверяется квалифицированной электронной подписью кадастрового инженера, подготовившего такой план. </w:t>
      </w:r>
    </w:p>
    <w:p w:rsidR="006D57E8" w:rsidRPr="006F1170" w:rsidRDefault="007E45E4" w:rsidP="006D57E8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E45E4">
        <w:rPr>
          <w:sz w:val="26"/>
          <w:szCs w:val="26"/>
        </w:rPr>
        <w:t>Жители Удмуртии активно межуют землю. Количество отмежеванных участков в республике в прошедшем году увеличивалось в среднем на 1700 в месяц.</w:t>
      </w:r>
      <w:r w:rsidR="006D57E8">
        <w:rPr>
          <w:sz w:val="26"/>
          <w:szCs w:val="26"/>
        </w:rPr>
        <w:t xml:space="preserve"> </w:t>
      </w:r>
      <w:r w:rsidR="006D57E8" w:rsidRPr="006F1170">
        <w:rPr>
          <w:sz w:val="26"/>
          <w:szCs w:val="26"/>
        </w:rPr>
        <w:t>В Удмуртии на данный момент поставлены на учет 754 тыс. земельных участков, 313 тыс. из них – отмежеваны. В течение 2019 года жители республики уточнили границы 20</w:t>
      </w:r>
      <w:r w:rsidR="006D57E8">
        <w:rPr>
          <w:sz w:val="26"/>
          <w:szCs w:val="26"/>
        </w:rPr>
        <w:t>,2 тыс.</w:t>
      </w:r>
      <w:r w:rsidR="006D57E8" w:rsidRPr="006F1170">
        <w:rPr>
          <w:sz w:val="26"/>
          <w:szCs w:val="26"/>
        </w:rPr>
        <w:t xml:space="preserve"> земельных наделов.</w:t>
      </w:r>
    </w:p>
    <w:p w:rsidR="007E45E4" w:rsidRPr="007E45E4" w:rsidRDefault="007E45E4" w:rsidP="007E45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A31D7" w:rsidRPr="00C027A6" w:rsidRDefault="002A31D7" w:rsidP="00C027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2A31D7" w:rsidRPr="00C027A6" w:rsidSect="00B8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70"/>
    <w:rsid w:val="0003452B"/>
    <w:rsid w:val="00060A5D"/>
    <w:rsid w:val="00066983"/>
    <w:rsid w:val="000C66A0"/>
    <w:rsid w:val="000D6DE3"/>
    <w:rsid w:val="00134497"/>
    <w:rsid w:val="001863F5"/>
    <w:rsid w:val="001D2107"/>
    <w:rsid w:val="00201356"/>
    <w:rsid w:val="00225479"/>
    <w:rsid w:val="002A31D7"/>
    <w:rsid w:val="002C4FFD"/>
    <w:rsid w:val="002E5958"/>
    <w:rsid w:val="00336C70"/>
    <w:rsid w:val="003519EB"/>
    <w:rsid w:val="00496AF1"/>
    <w:rsid w:val="00545E66"/>
    <w:rsid w:val="005A0D47"/>
    <w:rsid w:val="005B4821"/>
    <w:rsid w:val="005C0C45"/>
    <w:rsid w:val="005F1AAC"/>
    <w:rsid w:val="00605E30"/>
    <w:rsid w:val="00617D12"/>
    <w:rsid w:val="006D57E8"/>
    <w:rsid w:val="00723562"/>
    <w:rsid w:val="00723CEF"/>
    <w:rsid w:val="00732854"/>
    <w:rsid w:val="00784E07"/>
    <w:rsid w:val="00791CDB"/>
    <w:rsid w:val="007E45E4"/>
    <w:rsid w:val="008F0684"/>
    <w:rsid w:val="009F5F17"/>
    <w:rsid w:val="00A15B3C"/>
    <w:rsid w:val="00B44200"/>
    <w:rsid w:val="00B61EA6"/>
    <w:rsid w:val="00B820D7"/>
    <w:rsid w:val="00BB18D7"/>
    <w:rsid w:val="00BB7A43"/>
    <w:rsid w:val="00BC75BA"/>
    <w:rsid w:val="00C027A6"/>
    <w:rsid w:val="00C368C8"/>
    <w:rsid w:val="00C76751"/>
    <w:rsid w:val="00D139BF"/>
    <w:rsid w:val="00E061B1"/>
    <w:rsid w:val="00E20415"/>
    <w:rsid w:val="00E81D8A"/>
    <w:rsid w:val="00EA6BA3"/>
    <w:rsid w:val="00FB5322"/>
    <w:rsid w:val="00FB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47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D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9BF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767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7675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7675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767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767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47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D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9BF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767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7675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7675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767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767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RePack by Diakov</cp:lastModifiedBy>
  <cp:revision>2</cp:revision>
  <dcterms:created xsi:type="dcterms:W3CDTF">2020-02-20T12:39:00Z</dcterms:created>
  <dcterms:modified xsi:type="dcterms:W3CDTF">2020-02-20T12:39:00Z</dcterms:modified>
</cp:coreProperties>
</file>